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60" w:rsidRPr="00EC4B40" w:rsidRDefault="004A279F" w:rsidP="00A7400C">
      <w:pPr>
        <w:pStyle w:val="NoSpacing"/>
        <w:jc w:val="center"/>
        <w:rPr>
          <w:rFonts w:ascii="Arial" w:hAnsi="Arial" w:cs="Arial"/>
          <w:b/>
        </w:rPr>
      </w:pPr>
      <w:r>
        <w:rPr>
          <w:rFonts w:ascii="Arial" w:hAnsi="Arial" w:cs="Arial"/>
          <w:b/>
          <w:sz w:val="32"/>
        </w:rPr>
        <w:t>Function Room</w:t>
      </w:r>
      <w:r w:rsidR="00A7400C">
        <w:rPr>
          <w:rFonts w:ascii="Arial" w:hAnsi="Arial" w:cs="Arial"/>
          <w:b/>
          <w:sz w:val="32"/>
        </w:rPr>
        <w:t xml:space="preserve"> </w:t>
      </w:r>
      <w:r w:rsidR="00DE7B60" w:rsidRPr="00EC4B40">
        <w:rPr>
          <w:rFonts w:ascii="Arial" w:hAnsi="Arial" w:cs="Arial"/>
          <w:b/>
          <w:sz w:val="32"/>
        </w:rPr>
        <w:t>Terms of Use</w:t>
      </w:r>
      <w:r w:rsidR="00DE7B60" w:rsidRPr="00EC4B40">
        <w:rPr>
          <w:rFonts w:ascii="Arial" w:hAnsi="Arial" w:cs="Arial"/>
          <w:b/>
        </w:rPr>
        <w:br/>
      </w:r>
    </w:p>
    <w:p w:rsidR="00DE7B60" w:rsidRPr="000466AD" w:rsidRDefault="00DE7B60" w:rsidP="00DE7B60">
      <w:pPr>
        <w:pStyle w:val="NoSpacing"/>
        <w:numPr>
          <w:ilvl w:val="0"/>
          <w:numId w:val="8"/>
        </w:numPr>
        <w:ind w:left="360"/>
        <w:jc w:val="both"/>
        <w:rPr>
          <w:rFonts w:ascii="Arial" w:hAnsi="Arial" w:cs="Arial"/>
          <w:lang w:val="en-US"/>
        </w:rPr>
      </w:pPr>
      <w:r w:rsidRPr="000466AD">
        <w:rPr>
          <w:rFonts w:ascii="Arial" w:hAnsi="Arial" w:cs="Arial"/>
          <w:lang w:val="en-US"/>
        </w:rPr>
        <w:t xml:space="preserve">SCWO reserves the </w:t>
      </w:r>
      <w:r w:rsidRPr="000466AD">
        <w:rPr>
          <w:rFonts w:ascii="Arial" w:hAnsi="Arial" w:cs="Arial"/>
          <w:b/>
          <w:lang w:val="en-US"/>
        </w:rPr>
        <w:t>right to amend</w:t>
      </w:r>
      <w:r w:rsidRPr="000466AD">
        <w:rPr>
          <w:rFonts w:ascii="Arial" w:hAnsi="Arial" w:cs="Arial"/>
          <w:lang w:val="en-US"/>
        </w:rPr>
        <w:t xml:space="preserve"> the terms of use of booking, with or wit</w:t>
      </w:r>
      <w:r w:rsidRPr="000466AD">
        <w:rPr>
          <w:rFonts w:ascii="Arial" w:hAnsi="Arial" w:cs="Arial"/>
          <w:lang w:val="en-US"/>
        </w:rPr>
        <w:t>h</w:t>
      </w:r>
      <w:r w:rsidRPr="000466AD">
        <w:rPr>
          <w:rFonts w:ascii="Arial" w:hAnsi="Arial" w:cs="Arial"/>
          <w:lang w:val="en-US"/>
        </w:rPr>
        <w:t>out prior notice.</w:t>
      </w:r>
    </w:p>
    <w:p w:rsidR="00DE7B60" w:rsidRPr="000466AD" w:rsidRDefault="00DE7B60" w:rsidP="00DE7B60">
      <w:pPr>
        <w:pStyle w:val="ListParagraph"/>
        <w:ind w:left="360"/>
        <w:jc w:val="both"/>
        <w:rPr>
          <w:rFonts w:ascii="Arial" w:hAnsi="Arial" w:cs="Arial"/>
          <w:lang w:val="en-US"/>
        </w:rPr>
      </w:pPr>
    </w:p>
    <w:p w:rsidR="00DE7B60" w:rsidRPr="000466AD" w:rsidRDefault="00DE7B60" w:rsidP="00DE7B60">
      <w:pPr>
        <w:pStyle w:val="ListParagraph"/>
        <w:numPr>
          <w:ilvl w:val="0"/>
          <w:numId w:val="8"/>
        </w:numPr>
        <w:ind w:left="360"/>
        <w:jc w:val="both"/>
        <w:rPr>
          <w:rFonts w:ascii="Arial" w:hAnsi="Arial" w:cs="Arial"/>
          <w:lang w:val="en-US"/>
        </w:rPr>
      </w:pPr>
      <w:r w:rsidRPr="000466AD">
        <w:rPr>
          <w:rFonts w:ascii="Arial" w:hAnsi="Arial" w:cs="Arial"/>
          <w:lang w:val="en-US"/>
        </w:rPr>
        <w:t>SCWO</w:t>
      </w:r>
      <w:r w:rsidRPr="000466AD">
        <w:rPr>
          <w:rFonts w:ascii="Arial" w:hAnsi="Arial" w:cs="Arial"/>
          <w:lang w:val="en-GB"/>
        </w:rPr>
        <w:t xml:space="preserve"> may, at its </w:t>
      </w:r>
      <w:r w:rsidRPr="000466AD">
        <w:rPr>
          <w:rFonts w:ascii="Arial" w:hAnsi="Arial" w:cs="Arial"/>
          <w:b/>
          <w:lang w:val="en-GB"/>
        </w:rPr>
        <w:t>absolute discretion</w:t>
      </w:r>
      <w:r w:rsidRPr="000466AD">
        <w:rPr>
          <w:rFonts w:ascii="Arial" w:hAnsi="Arial" w:cs="Arial"/>
          <w:lang w:val="en-GB"/>
        </w:rPr>
        <w:t xml:space="preserve">, grant, refuse or withdraw its approval for use of the rooms, </w:t>
      </w:r>
      <w:r w:rsidRPr="000466AD">
        <w:rPr>
          <w:rFonts w:ascii="Arial" w:hAnsi="Arial" w:cs="Arial"/>
          <w:b/>
          <w:lang w:val="en-GB"/>
        </w:rPr>
        <w:t>with or without any reason</w:t>
      </w:r>
      <w:r w:rsidRPr="000466AD">
        <w:rPr>
          <w:rFonts w:ascii="Arial" w:hAnsi="Arial" w:cs="Arial"/>
          <w:lang w:val="en-GB"/>
        </w:rPr>
        <w:t>.</w:t>
      </w:r>
    </w:p>
    <w:p w:rsidR="00DE7B60" w:rsidRPr="00AE48C4" w:rsidRDefault="00DE7B60" w:rsidP="00DE7B60">
      <w:pPr>
        <w:pStyle w:val="NoSpacing"/>
        <w:numPr>
          <w:ilvl w:val="0"/>
          <w:numId w:val="8"/>
        </w:numPr>
        <w:ind w:left="360"/>
        <w:jc w:val="both"/>
        <w:rPr>
          <w:rFonts w:ascii="Arial" w:hAnsi="Arial" w:cs="Arial"/>
          <w:lang w:val="en-US"/>
        </w:rPr>
      </w:pPr>
      <w:r w:rsidRPr="000466AD">
        <w:rPr>
          <w:rFonts w:ascii="Arial" w:hAnsi="Arial" w:cs="Arial"/>
          <w:b/>
          <w:lang w:val="en-US"/>
        </w:rPr>
        <w:t>All requests for room booking(s)</w:t>
      </w:r>
      <w:r w:rsidRPr="000466AD">
        <w:rPr>
          <w:rFonts w:ascii="Arial" w:hAnsi="Arial" w:cs="Arial"/>
          <w:lang w:val="en-US"/>
        </w:rPr>
        <w:t xml:space="preserve"> must be made through the </w:t>
      </w:r>
      <w:r w:rsidRPr="000466AD">
        <w:rPr>
          <w:rFonts w:ascii="Arial" w:hAnsi="Arial" w:cs="Arial"/>
          <w:b/>
          <w:lang w:val="en-US"/>
        </w:rPr>
        <w:t>official Booking Form</w:t>
      </w:r>
      <w:r w:rsidRPr="000466AD">
        <w:rPr>
          <w:rFonts w:ascii="Arial" w:hAnsi="Arial" w:cs="Arial"/>
          <w:lang w:val="en-US"/>
        </w:rPr>
        <w:t xml:space="preserve">. Only the official form is acknowledged for room bookings. </w:t>
      </w:r>
      <w:r w:rsidRPr="00AE48C4">
        <w:rPr>
          <w:rFonts w:ascii="Arial" w:hAnsi="Arial" w:cs="Arial"/>
          <w:b/>
          <w:lang w:val="en-US"/>
        </w:rPr>
        <w:t>All bookings are considered tentative</w:t>
      </w:r>
      <w:r w:rsidRPr="00AE48C4">
        <w:rPr>
          <w:rFonts w:ascii="Arial" w:hAnsi="Arial" w:cs="Arial"/>
          <w:lang w:val="en-US"/>
        </w:rPr>
        <w:t>, and will only be co</w:t>
      </w:r>
      <w:r w:rsidRPr="00AE48C4">
        <w:rPr>
          <w:rFonts w:ascii="Arial" w:hAnsi="Arial" w:cs="Arial"/>
          <w:lang w:val="en-US"/>
        </w:rPr>
        <w:t>n</w:t>
      </w:r>
      <w:r w:rsidRPr="00AE48C4">
        <w:rPr>
          <w:rFonts w:ascii="Arial" w:hAnsi="Arial" w:cs="Arial"/>
          <w:lang w:val="en-US"/>
        </w:rPr>
        <w:t xml:space="preserve">firmed upon the receipt of the </w:t>
      </w:r>
      <w:r w:rsidRPr="004B4AAD">
        <w:rPr>
          <w:rFonts w:ascii="Arial" w:hAnsi="Arial" w:cs="Arial"/>
          <w:b/>
          <w:lang w:val="en-US"/>
        </w:rPr>
        <w:t>signed confirmation letter</w:t>
      </w:r>
      <w:r w:rsidRPr="00AE48C4">
        <w:rPr>
          <w:rFonts w:ascii="Arial" w:hAnsi="Arial" w:cs="Arial"/>
          <w:lang w:val="en-US"/>
        </w:rPr>
        <w:t xml:space="preserve"> and payment made prior to the function date(s).</w:t>
      </w:r>
    </w:p>
    <w:p w:rsidR="00DE7B60" w:rsidRPr="00AE48C4" w:rsidRDefault="00DE7B60" w:rsidP="00DE7B60">
      <w:pPr>
        <w:pStyle w:val="NoSpacing"/>
        <w:ind w:left="360"/>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 xml:space="preserve">Training room payment must be made </w:t>
      </w:r>
      <w:r w:rsidRPr="00AE48C4">
        <w:rPr>
          <w:rFonts w:ascii="Arial" w:hAnsi="Arial" w:cs="Arial"/>
          <w:b/>
          <w:lang w:val="en-US"/>
        </w:rPr>
        <w:t>2-weeks</w:t>
      </w:r>
      <w:r w:rsidRPr="00AE48C4">
        <w:rPr>
          <w:rFonts w:ascii="Arial" w:hAnsi="Arial" w:cs="Arial"/>
          <w:lang w:val="en-US"/>
        </w:rPr>
        <w:t xml:space="preserve"> before event and can be made either by cash, cheque payable to </w:t>
      </w:r>
      <w:r w:rsidRPr="00AE48C4">
        <w:rPr>
          <w:rFonts w:ascii="Arial" w:hAnsi="Arial" w:cs="Arial"/>
          <w:b/>
          <w:lang w:val="en-US"/>
        </w:rPr>
        <w:t>SCWO</w:t>
      </w:r>
      <w:r w:rsidRPr="00AE48C4">
        <w:rPr>
          <w:rFonts w:ascii="Arial" w:hAnsi="Arial" w:cs="Arial"/>
          <w:lang w:val="en-US"/>
        </w:rPr>
        <w:t xml:space="preserve"> or bank transfer. Please request for bank transfer details.</w:t>
      </w:r>
    </w:p>
    <w:p w:rsidR="00DE7B60" w:rsidRPr="00AE48C4" w:rsidRDefault="00DE7B60" w:rsidP="00DE7B60">
      <w:pPr>
        <w:pStyle w:val="NoSpacing"/>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 xml:space="preserve">Rooms are </w:t>
      </w:r>
      <w:r w:rsidRPr="00AE48C4">
        <w:rPr>
          <w:rFonts w:ascii="Arial" w:hAnsi="Arial" w:cs="Arial"/>
          <w:b/>
          <w:lang w:val="en-US"/>
        </w:rPr>
        <w:t>not guaranteed</w:t>
      </w:r>
      <w:r w:rsidRPr="00AE48C4">
        <w:rPr>
          <w:rFonts w:ascii="Arial" w:hAnsi="Arial" w:cs="Arial"/>
          <w:lang w:val="en-US"/>
        </w:rPr>
        <w:t xml:space="preserve"> if payment is not made in full </w:t>
      </w:r>
      <w:r w:rsidRPr="00AE48C4">
        <w:rPr>
          <w:rFonts w:ascii="Arial" w:hAnsi="Arial" w:cs="Arial"/>
          <w:b/>
          <w:lang w:val="en-US"/>
        </w:rPr>
        <w:t>by the deadline</w:t>
      </w:r>
      <w:r w:rsidRPr="00AE48C4">
        <w:rPr>
          <w:rFonts w:ascii="Arial" w:hAnsi="Arial" w:cs="Arial"/>
          <w:lang w:val="en-US"/>
        </w:rPr>
        <w:t>.</w:t>
      </w:r>
    </w:p>
    <w:p w:rsidR="00DE7B60" w:rsidRPr="00AE48C4" w:rsidRDefault="00DE7B60" w:rsidP="00DE7B60">
      <w:pPr>
        <w:pStyle w:val="NoSpacing"/>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 xml:space="preserve">The proposal that is quoted for a booking </w:t>
      </w:r>
      <w:r w:rsidRPr="00AE48C4">
        <w:rPr>
          <w:rFonts w:ascii="Arial" w:hAnsi="Arial" w:cs="Arial"/>
          <w:b/>
          <w:lang w:val="en-US"/>
        </w:rPr>
        <w:t>shall not</w:t>
      </w:r>
      <w:r w:rsidRPr="00AE48C4">
        <w:rPr>
          <w:rFonts w:ascii="Arial" w:hAnsi="Arial" w:cs="Arial"/>
          <w:lang w:val="en-US"/>
        </w:rPr>
        <w:t xml:space="preserve"> be set as a precedent for any other booking(s).</w:t>
      </w:r>
    </w:p>
    <w:p w:rsidR="00DE7B60" w:rsidRPr="00AE48C4" w:rsidRDefault="00DE7B60" w:rsidP="00DE7B60">
      <w:pPr>
        <w:pStyle w:val="NoSpacing"/>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 xml:space="preserve">SCWO reserves the </w:t>
      </w:r>
      <w:r w:rsidRPr="00AE48C4">
        <w:rPr>
          <w:rFonts w:ascii="Arial" w:hAnsi="Arial" w:cs="Arial"/>
          <w:b/>
          <w:lang w:val="en-US"/>
        </w:rPr>
        <w:t>right to make changes</w:t>
      </w:r>
      <w:r w:rsidRPr="00AE48C4">
        <w:rPr>
          <w:rFonts w:ascii="Arial" w:hAnsi="Arial" w:cs="Arial"/>
          <w:lang w:val="en-US"/>
        </w:rPr>
        <w:t xml:space="preserve"> to the designated room if any of the client’s requirements are altered or due to SCWO events by giving at least </w:t>
      </w:r>
      <w:r w:rsidRPr="00AE48C4">
        <w:rPr>
          <w:rFonts w:ascii="Arial" w:hAnsi="Arial" w:cs="Arial"/>
          <w:b/>
          <w:lang w:val="en-US"/>
        </w:rPr>
        <w:t>5 working days’ notice</w:t>
      </w:r>
      <w:r w:rsidRPr="00AE48C4">
        <w:rPr>
          <w:rFonts w:ascii="Arial" w:hAnsi="Arial" w:cs="Arial"/>
          <w:lang w:val="en-US"/>
        </w:rPr>
        <w:t>.</w:t>
      </w:r>
    </w:p>
    <w:p w:rsidR="00DE7B60" w:rsidRPr="00AE48C4" w:rsidRDefault="00DE7B60" w:rsidP="00DE7B60">
      <w:pPr>
        <w:pStyle w:val="NoSpacing"/>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 xml:space="preserve">SCWO reserves the </w:t>
      </w:r>
      <w:r w:rsidRPr="00AE48C4">
        <w:rPr>
          <w:rFonts w:ascii="Arial" w:hAnsi="Arial" w:cs="Arial"/>
          <w:b/>
          <w:lang w:val="en-US"/>
        </w:rPr>
        <w:t xml:space="preserve">right to cancel </w:t>
      </w:r>
      <w:r w:rsidRPr="00AE48C4">
        <w:rPr>
          <w:rFonts w:ascii="Arial" w:hAnsi="Arial" w:cs="Arial"/>
          <w:lang w:val="en-US"/>
        </w:rPr>
        <w:t xml:space="preserve">any booking(s) by giving at least </w:t>
      </w:r>
      <w:r w:rsidRPr="00AE48C4">
        <w:rPr>
          <w:rFonts w:ascii="Arial" w:hAnsi="Arial" w:cs="Arial"/>
          <w:b/>
          <w:lang w:val="en-US"/>
        </w:rPr>
        <w:t>5 working days’ notice</w:t>
      </w:r>
      <w:r w:rsidRPr="00AE48C4">
        <w:rPr>
          <w:rFonts w:ascii="Arial" w:hAnsi="Arial" w:cs="Arial"/>
          <w:lang w:val="en-US"/>
        </w:rPr>
        <w:t xml:space="preserve"> without the need to give any reasons, but this will not be unreasonably done.  In the event of cancellation by SCWO, all payments will be refunded in full, except when the cancellation is made pursuant to par</w:t>
      </w:r>
      <w:r w:rsidRPr="00AE48C4">
        <w:rPr>
          <w:rFonts w:ascii="Arial" w:hAnsi="Arial" w:cs="Arial"/>
          <w:lang w:val="en-US"/>
        </w:rPr>
        <w:t>a</w:t>
      </w:r>
      <w:r w:rsidRPr="00AE48C4">
        <w:rPr>
          <w:rFonts w:ascii="Arial" w:hAnsi="Arial" w:cs="Arial"/>
          <w:lang w:val="en-US"/>
        </w:rPr>
        <w:t>graphs 22 to 25 below.</w:t>
      </w:r>
    </w:p>
    <w:p w:rsidR="00DE7B60" w:rsidRPr="00AE48C4" w:rsidRDefault="00DE7B60" w:rsidP="00DE7B60">
      <w:pPr>
        <w:pStyle w:val="NoSpacing"/>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SCWO reserves the right</w:t>
      </w:r>
      <w:r w:rsidRPr="00AE48C4">
        <w:rPr>
          <w:rFonts w:ascii="Arial" w:hAnsi="Arial" w:cs="Arial"/>
          <w:b/>
          <w:lang w:val="en-US"/>
        </w:rPr>
        <w:t xml:space="preserve"> to determine the capacity</w:t>
      </w:r>
      <w:r w:rsidRPr="00AE48C4">
        <w:rPr>
          <w:rFonts w:ascii="Arial" w:hAnsi="Arial" w:cs="Arial"/>
          <w:lang w:val="en-US"/>
        </w:rPr>
        <w:t xml:space="preserve"> for the Training Rooms. </w:t>
      </w:r>
      <w:proofErr w:type="gramStart"/>
      <w:r w:rsidRPr="00AE48C4">
        <w:rPr>
          <w:rFonts w:ascii="Arial" w:hAnsi="Arial" w:cs="Arial"/>
          <w:lang w:val="en-US"/>
        </w:rPr>
        <w:t>In  no</w:t>
      </w:r>
      <w:proofErr w:type="gramEnd"/>
      <w:r w:rsidRPr="00AE48C4">
        <w:rPr>
          <w:rFonts w:ascii="Arial" w:hAnsi="Arial" w:cs="Arial"/>
          <w:lang w:val="en-US"/>
        </w:rPr>
        <w:t xml:space="preserve"> circumstances  shall  the  Client  allow  Persons  to  occupy  any Training Rooms  or  part thereof in numbers greater than the stipulated capacity.</w:t>
      </w:r>
    </w:p>
    <w:p w:rsidR="00DE7B60" w:rsidRPr="00AE48C4" w:rsidRDefault="00DE7B60" w:rsidP="00DE7B60">
      <w:pPr>
        <w:pStyle w:val="NoSpacing"/>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 xml:space="preserve">Training room space blocked for the client will be made available for other functions outside the times specified in the signed contract, and will be allocated according to availability at the time of receipt of the booking form. Rooms will only be opened </w:t>
      </w:r>
      <w:r w:rsidRPr="00AE48C4">
        <w:rPr>
          <w:rFonts w:ascii="Arial" w:hAnsi="Arial" w:cs="Arial"/>
          <w:b/>
          <w:u w:val="single"/>
          <w:lang w:val="en-US"/>
        </w:rPr>
        <w:t>30 minutes prior</w:t>
      </w:r>
      <w:r w:rsidRPr="00AE48C4">
        <w:rPr>
          <w:rFonts w:ascii="Arial" w:hAnsi="Arial" w:cs="Arial"/>
          <w:lang w:val="en-US"/>
        </w:rPr>
        <w:t xml:space="preserve"> to event and you are required to </w:t>
      </w:r>
      <w:r w:rsidRPr="004B4AAD">
        <w:rPr>
          <w:rFonts w:ascii="Arial" w:hAnsi="Arial" w:cs="Arial"/>
          <w:b/>
          <w:lang w:val="en-US"/>
        </w:rPr>
        <w:t>leave the room at the stated time</w:t>
      </w:r>
      <w:r w:rsidRPr="00AE48C4">
        <w:rPr>
          <w:rFonts w:ascii="Arial" w:hAnsi="Arial" w:cs="Arial"/>
          <w:lang w:val="en-US"/>
        </w:rPr>
        <w:t>.</w:t>
      </w:r>
    </w:p>
    <w:p w:rsidR="00DE7B60" w:rsidRPr="00AE48C4" w:rsidRDefault="00DE7B60" w:rsidP="00DE7B60">
      <w:pPr>
        <w:pStyle w:val="NoSpacing"/>
        <w:jc w:val="both"/>
        <w:rPr>
          <w:rFonts w:ascii="Arial" w:hAnsi="Arial" w:cs="Arial"/>
          <w:lang w:val="en-US"/>
        </w:rPr>
      </w:pPr>
    </w:p>
    <w:p w:rsidR="00DE7B60" w:rsidRPr="003A374D" w:rsidRDefault="003047A4" w:rsidP="003A374D">
      <w:pPr>
        <w:pStyle w:val="NoSpacing"/>
        <w:numPr>
          <w:ilvl w:val="0"/>
          <w:numId w:val="8"/>
        </w:numPr>
        <w:ind w:left="360"/>
        <w:jc w:val="both"/>
        <w:rPr>
          <w:rFonts w:ascii="Arial" w:hAnsi="Arial" w:cs="Arial"/>
          <w:lang w:val="en-US"/>
        </w:rPr>
      </w:pPr>
      <w:r w:rsidRPr="003A374D">
        <w:rPr>
          <w:rFonts w:ascii="Arial" w:hAnsi="Arial" w:cs="Arial"/>
          <w:color w:val="FF0000"/>
          <w:lang w:val="en-US"/>
        </w:rPr>
        <w:t xml:space="preserve"> </w:t>
      </w:r>
      <w:r w:rsidR="003A374D" w:rsidRPr="003047A4">
        <w:rPr>
          <w:rFonts w:ascii="Arial" w:hAnsi="Arial" w:cs="Arial"/>
          <w:b/>
          <w:color w:val="FF0000"/>
          <w:lang w:val="en-US"/>
        </w:rPr>
        <w:t>One free Parking Lot is allotted for each event</w:t>
      </w:r>
      <w:r w:rsidR="003A374D" w:rsidRPr="003A374D">
        <w:rPr>
          <w:rFonts w:ascii="Arial" w:hAnsi="Arial" w:cs="Arial"/>
          <w:color w:val="FF0000"/>
          <w:lang w:val="en-US"/>
        </w:rPr>
        <w:t xml:space="preserve">. </w:t>
      </w:r>
      <w:r w:rsidR="00DE7B60" w:rsidRPr="003A374D">
        <w:rPr>
          <w:rFonts w:ascii="Arial" w:hAnsi="Arial" w:cs="Arial"/>
          <w:color w:val="FF0000"/>
          <w:lang w:val="en-US"/>
        </w:rPr>
        <w:t xml:space="preserve">The car Number </w:t>
      </w:r>
      <w:r w:rsidR="00DE7B60" w:rsidRPr="003A374D">
        <w:rPr>
          <w:rFonts w:ascii="Arial" w:hAnsi="Arial" w:cs="Arial"/>
          <w:b/>
          <w:color w:val="FF0000"/>
          <w:u w:val="single"/>
          <w:lang w:val="en-US"/>
        </w:rPr>
        <w:t>must be registered</w:t>
      </w:r>
      <w:r w:rsidR="00DE7B60" w:rsidRPr="003A374D">
        <w:rPr>
          <w:rFonts w:ascii="Arial" w:hAnsi="Arial" w:cs="Arial"/>
          <w:color w:val="FF0000"/>
          <w:lang w:val="en-US"/>
        </w:rPr>
        <w:t xml:space="preserve"> with SCWO prior to the event.</w:t>
      </w:r>
    </w:p>
    <w:p w:rsidR="00DE7B60" w:rsidRPr="00AE48C4" w:rsidRDefault="00DE7B60" w:rsidP="00DE7B60">
      <w:pPr>
        <w:pStyle w:val="NoSpacing"/>
        <w:jc w:val="both"/>
        <w:rPr>
          <w:rFonts w:ascii="Arial" w:hAnsi="Arial" w:cs="Arial"/>
          <w:lang w:val="en-US"/>
        </w:rPr>
      </w:pPr>
    </w:p>
    <w:p w:rsidR="00DE7B60" w:rsidRPr="00DE7B60" w:rsidRDefault="00DE7B60" w:rsidP="00DE7B60">
      <w:pPr>
        <w:pStyle w:val="NoSpacing"/>
        <w:numPr>
          <w:ilvl w:val="0"/>
          <w:numId w:val="8"/>
        </w:numPr>
        <w:ind w:left="360"/>
        <w:jc w:val="both"/>
        <w:rPr>
          <w:rStyle w:val="Hyperlink"/>
          <w:rFonts w:ascii="Arial" w:hAnsi="Arial" w:cs="Arial"/>
          <w:color w:val="auto"/>
          <w:lang w:val="en-US"/>
        </w:rPr>
      </w:pPr>
      <w:r w:rsidRPr="00DE7B60">
        <w:rPr>
          <w:rFonts w:ascii="Arial" w:hAnsi="Arial" w:cs="Arial"/>
          <w:lang w:val="en-US"/>
        </w:rPr>
        <w:t xml:space="preserve">One additional car may be parked in SCWO with a charge of </w:t>
      </w:r>
      <w:r w:rsidRPr="00DE7B60">
        <w:rPr>
          <w:rFonts w:ascii="Arial" w:hAnsi="Arial" w:cs="Arial"/>
          <w:b/>
          <w:lang w:val="en-US"/>
        </w:rPr>
        <w:t>$1 / per hour</w:t>
      </w:r>
      <w:r w:rsidRPr="00DE7B60">
        <w:rPr>
          <w:rFonts w:ascii="Arial" w:hAnsi="Arial" w:cs="Arial"/>
          <w:lang w:val="en-US"/>
        </w:rPr>
        <w:t xml:space="preserve">, subject to availability and </w:t>
      </w:r>
      <w:r w:rsidRPr="00DE7B60">
        <w:rPr>
          <w:rFonts w:ascii="Arial" w:hAnsi="Arial" w:cs="Arial"/>
          <w:b/>
          <w:lang w:val="en-US"/>
        </w:rPr>
        <w:t>must be registered prior to the event</w:t>
      </w:r>
      <w:r w:rsidRPr="00DE7B60">
        <w:rPr>
          <w:rFonts w:ascii="Arial" w:hAnsi="Arial" w:cs="Arial"/>
          <w:lang w:val="en-US"/>
        </w:rPr>
        <w:t xml:space="preserve">. For more parking information at areas around SCWO, please refer to our website: </w:t>
      </w:r>
      <w:hyperlink r:id="rId8" w:history="1">
        <w:r w:rsidRPr="000C7C72">
          <w:rPr>
            <w:rStyle w:val="Hyperlink"/>
            <w:rFonts w:ascii="Arial" w:hAnsi="Arial" w:cs="Arial"/>
            <w:lang w:val="en-US"/>
          </w:rPr>
          <w:t>http://www.scwo.org.sg/in</w:t>
        </w:r>
        <w:r w:rsidRPr="000C7C72">
          <w:rPr>
            <w:rStyle w:val="Hyperlink"/>
            <w:rFonts w:ascii="Arial" w:hAnsi="Arial" w:cs="Arial"/>
            <w:lang w:val="en-US"/>
          </w:rPr>
          <w:t>d</w:t>
        </w:r>
        <w:r w:rsidRPr="000C7C72">
          <w:rPr>
            <w:rStyle w:val="Hyperlink"/>
            <w:rFonts w:ascii="Arial" w:hAnsi="Arial" w:cs="Arial"/>
            <w:lang w:val="en-US"/>
          </w:rPr>
          <w:t>ex.php/contact#driving</w:t>
        </w:r>
      </w:hyperlink>
      <w:r>
        <w:rPr>
          <w:rFonts w:ascii="Arial" w:hAnsi="Arial" w:cs="Arial"/>
          <w:lang w:val="en-US"/>
        </w:rPr>
        <w:t xml:space="preserve"> </w:t>
      </w:r>
      <w:r>
        <w:rPr>
          <w:rStyle w:val="Hyperlink"/>
          <w:rFonts w:ascii="Arial" w:hAnsi="Arial" w:cs="Arial"/>
          <w:color w:val="auto"/>
          <w:lang w:val="en-US"/>
        </w:rPr>
        <w:t xml:space="preserve"> </w:t>
      </w:r>
    </w:p>
    <w:p w:rsidR="00DE7B60" w:rsidRPr="00AE48C4" w:rsidRDefault="00DE7B60" w:rsidP="00DE7B60">
      <w:pPr>
        <w:pStyle w:val="NoSpacing"/>
        <w:ind w:left="360"/>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 xml:space="preserve">Please note </w:t>
      </w:r>
      <w:r w:rsidRPr="00AE48C4">
        <w:rPr>
          <w:rFonts w:ascii="Arial" w:hAnsi="Arial" w:cs="Arial"/>
          <w:b/>
          <w:lang w:val="en-US"/>
        </w:rPr>
        <w:t>all unregistered vehicles on SCWO’s premises will be wheel-clamped</w:t>
      </w:r>
      <w:r w:rsidRPr="00AE48C4">
        <w:rPr>
          <w:rFonts w:ascii="Arial" w:hAnsi="Arial" w:cs="Arial"/>
          <w:lang w:val="en-US"/>
        </w:rPr>
        <w:t xml:space="preserve">.  Release fee is at </w:t>
      </w:r>
      <w:r w:rsidRPr="00AE48C4">
        <w:rPr>
          <w:rFonts w:ascii="Arial" w:hAnsi="Arial" w:cs="Arial"/>
          <w:b/>
          <w:u w:val="single"/>
          <w:lang w:val="en-US"/>
        </w:rPr>
        <w:t>$150</w:t>
      </w:r>
      <w:r w:rsidRPr="00AE48C4">
        <w:rPr>
          <w:rFonts w:ascii="Arial" w:hAnsi="Arial" w:cs="Arial"/>
          <w:lang w:val="en-US"/>
        </w:rPr>
        <w:t>. Clients are responsible for informing their participants.</w:t>
      </w:r>
    </w:p>
    <w:p w:rsidR="00DE7B60" w:rsidRPr="00AE48C4" w:rsidRDefault="00DE7B60" w:rsidP="00DE7B60">
      <w:pPr>
        <w:pStyle w:val="NoSpacing"/>
        <w:ind w:left="360"/>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No nails</w:t>
      </w:r>
      <w:r w:rsidRPr="00AE48C4">
        <w:rPr>
          <w:rFonts w:ascii="Arial" w:hAnsi="Arial" w:cs="Arial"/>
        </w:rPr>
        <w:t>,</w:t>
      </w:r>
      <w:r w:rsidRPr="00AE48C4">
        <w:rPr>
          <w:rFonts w:ascii="Arial" w:hAnsi="Arial" w:cs="Arial"/>
          <w:lang w:val="en-US"/>
        </w:rPr>
        <w:t xml:space="preserve"> screws or drilling on the walls, doors or any structure of the premise. </w:t>
      </w:r>
      <w:r w:rsidRPr="00AE48C4">
        <w:rPr>
          <w:rFonts w:ascii="Arial" w:hAnsi="Arial" w:cs="Arial"/>
          <w:b/>
          <w:u w:val="single"/>
          <w:lang w:val="en-US"/>
        </w:rPr>
        <w:t>No coverings allowed on glass panel of the room door</w:t>
      </w:r>
      <w:r w:rsidRPr="00AE48C4">
        <w:rPr>
          <w:rFonts w:ascii="Arial" w:hAnsi="Arial" w:cs="Arial"/>
          <w:lang w:val="en-US"/>
        </w:rPr>
        <w:t>.</w:t>
      </w:r>
    </w:p>
    <w:p w:rsidR="00DE7B60" w:rsidRPr="00AE48C4" w:rsidRDefault="00DE7B60" w:rsidP="00DE7B60">
      <w:pPr>
        <w:pStyle w:val="NoSpacing"/>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No sticking</w:t>
      </w:r>
      <w:r w:rsidRPr="00AE48C4">
        <w:rPr>
          <w:rFonts w:ascii="Arial" w:hAnsi="Arial" w:cs="Arial"/>
        </w:rPr>
        <w:t xml:space="preserve"> </w:t>
      </w:r>
      <w:r w:rsidRPr="00AE48C4">
        <w:rPr>
          <w:rFonts w:ascii="Arial" w:hAnsi="Arial" w:cs="Arial"/>
          <w:lang w:val="en-US"/>
        </w:rPr>
        <w:t>of materials with masking tape / double-sided tapes, staples on any surface of the premise. Only Blue Tack should be used.</w:t>
      </w:r>
    </w:p>
    <w:p w:rsidR="00DE7B60" w:rsidRPr="004B4AAD" w:rsidRDefault="00DE7B60" w:rsidP="00DE7B60">
      <w:pPr>
        <w:pStyle w:val="NoSpacing"/>
        <w:jc w:val="both"/>
        <w:rPr>
          <w:rFonts w:ascii="Arial" w:hAnsi="Arial" w:cs="Arial"/>
          <w:lang w:val="en-US"/>
        </w:rPr>
      </w:pPr>
    </w:p>
    <w:p w:rsidR="00DE7B60" w:rsidRPr="004B4AAD" w:rsidRDefault="00DE7B60" w:rsidP="00DE7B60">
      <w:pPr>
        <w:pStyle w:val="NoSpacing"/>
        <w:numPr>
          <w:ilvl w:val="0"/>
          <w:numId w:val="8"/>
        </w:numPr>
        <w:ind w:left="360"/>
        <w:jc w:val="both"/>
        <w:rPr>
          <w:rFonts w:ascii="Arial" w:hAnsi="Arial" w:cs="Arial"/>
          <w:lang w:val="en-US"/>
        </w:rPr>
      </w:pPr>
      <w:r w:rsidRPr="004B4AAD">
        <w:rPr>
          <w:rFonts w:ascii="Arial" w:hAnsi="Arial" w:cs="Arial"/>
          <w:lang w:val="en-US"/>
        </w:rPr>
        <w:t>The client shall be responsible for any loss or damage to SCWO’s premises or property caused by the client, its employees, or any of the attendees/participants of the client’s event. The client shall rei</w:t>
      </w:r>
      <w:r w:rsidRPr="004B4AAD">
        <w:rPr>
          <w:rFonts w:ascii="Arial" w:hAnsi="Arial" w:cs="Arial"/>
          <w:lang w:val="en-US"/>
        </w:rPr>
        <w:t>m</w:t>
      </w:r>
      <w:r w:rsidRPr="004B4AAD">
        <w:rPr>
          <w:rFonts w:ascii="Arial" w:hAnsi="Arial" w:cs="Arial"/>
          <w:lang w:val="en-US"/>
        </w:rPr>
        <w:t xml:space="preserve">burse SCWO for the replacement cost and/or the cost of rectifying or making good any such loss or damage, upon receiving written notification from SCWO. Further, SCWO reserves the right to ask for a damage </w:t>
      </w:r>
      <w:r w:rsidRPr="004B4AAD">
        <w:rPr>
          <w:rFonts w:ascii="Arial" w:hAnsi="Arial" w:cs="Arial"/>
          <w:lang w:val="en-US"/>
        </w:rPr>
        <w:lastRenderedPageBreak/>
        <w:t>deposit prior to the event. If a damage deposit is taken before the event, SCWO will deduct any replacement or rectification costs from the deposit and return the balance (if any) to the cl</w:t>
      </w:r>
      <w:r w:rsidRPr="004B4AAD">
        <w:rPr>
          <w:rFonts w:ascii="Arial" w:hAnsi="Arial" w:cs="Arial"/>
          <w:lang w:val="en-US"/>
        </w:rPr>
        <w:t>i</w:t>
      </w:r>
      <w:r w:rsidRPr="004B4AAD">
        <w:rPr>
          <w:rFonts w:ascii="Arial" w:hAnsi="Arial" w:cs="Arial"/>
          <w:lang w:val="en-US"/>
        </w:rPr>
        <w:t>ent.</w:t>
      </w:r>
    </w:p>
    <w:p w:rsidR="00DE7B60" w:rsidRPr="00AE48C4" w:rsidRDefault="00DE7B60" w:rsidP="00DE7B60">
      <w:pPr>
        <w:pStyle w:val="NoSpacing"/>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Moving of heavy equipment or creative art sessions held in the function rooms should be done with proper protection. If there is any damage, the client will be responsible for it, in accordance with par</w:t>
      </w:r>
      <w:r w:rsidRPr="00AE48C4">
        <w:rPr>
          <w:rFonts w:ascii="Arial" w:hAnsi="Arial" w:cs="Arial"/>
          <w:lang w:val="en-US"/>
        </w:rPr>
        <w:t>a</w:t>
      </w:r>
      <w:r w:rsidR="00D90428">
        <w:rPr>
          <w:rFonts w:ascii="Arial" w:hAnsi="Arial" w:cs="Arial"/>
          <w:lang w:val="en-US"/>
        </w:rPr>
        <w:t>graph 16</w:t>
      </w:r>
      <w:r w:rsidRPr="00AE48C4">
        <w:rPr>
          <w:rFonts w:ascii="Arial" w:hAnsi="Arial" w:cs="Arial"/>
          <w:lang w:val="en-US"/>
        </w:rPr>
        <w:t xml:space="preserve"> above. </w:t>
      </w:r>
    </w:p>
    <w:p w:rsidR="00DE7B60" w:rsidRPr="00AE48C4" w:rsidRDefault="00DE7B60" w:rsidP="00DE7B60">
      <w:pPr>
        <w:pStyle w:val="NoSpacing"/>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The client</w:t>
      </w:r>
      <w:r w:rsidRPr="00AE48C4">
        <w:rPr>
          <w:rFonts w:ascii="Arial" w:hAnsi="Arial" w:cs="Arial"/>
        </w:rPr>
        <w:t xml:space="preserve"> </w:t>
      </w:r>
      <w:r w:rsidRPr="00AE48C4">
        <w:rPr>
          <w:rFonts w:ascii="Arial" w:hAnsi="Arial" w:cs="Arial"/>
          <w:lang w:val="en-US"/>
        </w:rPr>
        <w:t>is responsible for the security of all their personal and/or valuable items. SCWO will not be liable for any loss, theft or damage to any of the client’s or attendees’/participants’ personal belongings.</w:t>
      </w:r>
    </w:p>
    <w:p w:rsidR="00DE7B60" w:rsidRPr="00AE48C4" w:rsidRDefault="00DE7B60" w:rsidP="00DE7B60">
      <w:pPr>
        <w:pStyle w:val="NoSpacing"/>
        <w:ind w:firstLine="45"/>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rPr>
        <w:t>The client shall be responsible for any loss, injury or damage to any of its attendees/participants, which may arise as a result of or in connection with the client’s event.</w:t>
      </w:r>
    </w:p>
    <w:p w:rsidR="00DE7B60" w:rsidRPr="00AE48C4" w:rsidRDefault="00DE7B60" w:rsidP="00DE7B60">
      <w:pPr>
        <w:pStyle w:val="NoSpacing"/>
        <w:ind w:left="360"/>
        <w:jc w:val="both"/>
        <w:rPr>
          <w:rFonts w:ascii="Arial" w:hAnsi="Arial" w:cs="Arial"/>
          <w:b/>
          <w:lang w:val="en-US"/>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b/>
          <w:color w:val="FF0000"/>
          <w:lang w:val="en-US"/>
        </w:rPr>
        <w:t>No equipment</w:t>
      </w:r>
      <w:r w:rsidRPr="00AE48C4">
        <w:rPr>
          <w:rFonts w:ascii="Arial" w:hAnsi="Arial" w:cs="Arial"/>
          <w:b/>
          <w:color w:val="FF0000"/>
        </w:rPr>
        <w:t xml:space="preserve"> </w:t>
      </w:r>
      <w:r w:rsidRPr="00AE48C4">
        <w:rPr>
          <w:rFonts w:ascii="Arial" w:hAnsi="Arial" w:cs="Arial"/>
          <w:b/>
          <w:color w:val="FF0000"/>
          <w:lang w:val="en-US"/>
        </w:rPr>
        <w:t>or materials are to be stored before or after usage of the training room. Any equipment or materials left behind will be donated to the SCWO thrift shop, New2U. We will not be liable for any losses, theft or damage</w:t>
      </w:r>
      <w:r w:rsidRPr="00AE48C4">
        <w:rPr>
          <w:rFonts w:ascii="Arial" w:hAnsi="Arial" w:cs="Arial"/>
          <w:color w:val="FF0000"/>
          <w:lang w:val="en-US"/>
        </w:rPr>
        <w:t>.</w:t>
      </w:r>
    </w:p>
    <w:p w:rsidR="00DE7B60" w:rsidRPr="00AE48C4" w:rsidRDefault="00DE7B60" w:rsidP="00DE7B60">
      <w:pPr>
        <w:pStyle w:val="NoSpacing"/>
        <w:jc w:val="both"/>
        <w:rPr>
          <w:rFonts w:ascii="Arial" w:hAnsi="Arial" w:cs="Arial"/>
          <w:lang w:val="en-US"/>
        </w:rPr>
      </w:pPr>
    </w:p>
    <w:p w:rsidR="00DE7B60" w:rsidRPr="00AE48C4" w:rsidRDefault="00DE7B60" w:rsidP="00DE7B60">
      <w:pPr>
        <w:pStyle w:val="NoSpacing"/>
        <w:numPr>
          <w:ilvl w:val="0"/>
          <w:numId w:val="8"/>
        </w:numPr>
        <w:ind w:left="360"/>
        <w:jc w:val="both"/>
        <w:rPr>
          <w:rFonts w:ascii="Arial" w:hAnsi="Arial" w:cs="Arial"/>
        </w:rPr>
      </w:pPr>
      <w:r w:rsidRPr="00AE48C4">
        <w:rPr>
          <w:rFonts w:ascii="Arial" w:hAnsi="Arial" w:cs="Arial"/>
        </w:rPr>
        <w:t>The client shall not hold any activity that is political or offensive in nature. SCWO reserves the right to cancel such bookings at any time without prior notice.</w:t>
      </w:r>
    </w:p>
    <w:p w:rsidR="00DE7B60" w:rsidRPr="00AE48C4" w:rsidRDefault="00DE7B60" w:rsidP="00DE7B60">
      <w:pPr>
        <w:pStyle w:val="NoSpacing"/>
        <w:jc w:val="both"/>
        <w:rPr>
          <w:rFonts w:ascii="Arial" w:hAnsi="Arial" w:cs="Arial"/>
          <w:highlight w:val="yellow"/>
        </w:rPr>
      </w:pPr>
    </w:p>
    <w:p w:rsidR="00DE7B60" w:rsidRPr="00AE48C4" w:rsidRDefault="00DE7B60" w:rsidP="00DE7B60">
      <w:pPr>
        <w:pStyle w:val="NoSpacing"/>
        <w:numPr>
          <w:ilvl w:val="0"/>
          <w:numId w:val="8"/>
        </w:numPr>
        <w:ind w:left="360"/>
        <w:jc w:val="both"/>
        <w:rPr>
          <w:rFonts w:ascii="Arial" w:hAnsi="Arial" w:cs="Arial"/>
        </w:rPr>
      </w:pPr>
      <w:r w:rsidRPr="00AE48C4">
        <w:rPr>
          <w:rFonts w:ascii="Arial" w:hAnsi="Arial" w:cs="Arial"/>
        </w:rPr>
        <w:t>The client must comply with all relevant laws and regulations in the conduct of its business and must do nothing illegal in connection with its use of the training rooms. SCWO reserves the right to cancel such bookings at any time without prior notice.</w:t>
      </w:r>
    </w:p>
    <w:p w:rsidR="00DE7B60" w:rsidRPr="00AE48C4" w:rsidRDefault="00DE7B60" w:rsidP="00DE7B60">
      <w:pPr>
        <w:pStyle w:val="NoSpacing"/>
        <w:jc w:val="both"/>
        <w:rPr>
          <w:rFonts w:ascii="Arial" w:hAnsi="Arial" w:cs="Arial"/>
          <w:highlight w:val="yellow"/>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 xml:space="preserve">The client must observe fire safety in accordance to </w:t>
      </w:r>
      <w:hyperlink r:id="rId9" w:history="1">
        <w:r w:rsidRPr="00DE7B60">
          <w:rPr>
            <w:rStyle w:val="Hyperlink"/>
            <w:rFonts w:ascii="Arial" w:hAnsi="Arial" w:cs="Arial"/>
            <w:lang w:val="en-US"/>
          </w:rPr>
          <w:t>SCDF’s guidelines</w:t>
        </w:r>
      </w:hyperlink>
      <w:r w:rsidRPr="00AE48C4">
        <w:rPr>
          <w:rFonts w:ascii="Arial" w:hAnsi="Arial" w:cs="Arial"/>
          <w:lang w:val="en-US"/>
        </w:rPr>
        <w:t xml:space="preserve">. Any loss or damage suffered by SCWO as a result of the client’s failure to comply will be borne by the client. </w:t>
      </w:r>
    </w:p>
    <w:p w:rsidR="00DE7B60" w:rsidRPr="00AE48C4" w:rsidRDefault="00DE7B60" w:rsidP="00DE7B60">
      <w:pPr>
        <w:pStyle w:val="NoSpacing"/>
        <w:ind w:left="360"/>
        <w:jc w:val="both"/>
        <w:rPr>
          <w:rFonts w:ascii="Arial" w:hAnsi="Arial" w:cs="Arial"/>
        </w:rPr>
      </w:pPr>
    </w:p>
    <w:p w:rsidR="00DE7B60" w:rsidRPr="00AE48C4" w:rsidRDefault="00DE7B60" w:rsidP="00DE7B60">
      <w:pPr>
        <w:pStyle w:val="NoSpacing"/>
        <w:numPr>
          <w:ilvl w:val="0"/>
          <w:numId w:val="8"/>
        </w:numPr>
        <w:ind w:left="360"/>
        <w:jc w:val="both"/>
        <w:rPr>
          <w:rFonts w:ascii="Arial" w:hAnsi="Arial" w:cs="Arial"/>
        </w:rPr>
      </w:pPr>
      <w:r w:rsidRPr="00AE48C4">
        <w:rPr>
          <w:rFonts w:ascii="Arial" w:hAnsi="Arial" w:cs="Arial"/>
        </w:rPr>
        <w:t xml:space="preserve">Any activities related to Multi-level Marketing and Pyramid Selling companies is not allowed on the premises </w:t>
      </w:r>
      <w:r w:rsidRPr="00AE48C4">
        <w:rPr>
          <w:rFonts w:ascii="Arial" w:hAnsi="Arial" w:cs="Arial"/>
          <w:color w:val="0000FF"/>
        </w:rPr>
        <w:t>(</w:t>
      </w:r>
      <w:hyperlink r:id="rId10" w:history="1">
        <w:r w:rsidRPr="00AE48C4">
          <w:rPr>
            <w:rStyle w:val="Hyperlink"/>
            <w:rFonts w:ascii="Arial" w:hAnsi="Arial" w:cs="Arial"/>
          </w:rPr>
          <w:t>Multi-level Marketing and Pyramid Selling (Prohibition) Act (Chapter 190),</w:t>
        </w:r>
      </w:hyperlink>
      <w:r w:rsidRPr="00AE48C4">
        <w:rPr>
          <w:rFonts w:ascii="Arial" w:hAnsi="Arial" w:cs="Arial"/>
        </w:rPr>
        <w:t xml:space="preserve"> SCWO reserves the right to cancel such bookings at any time without prior notice.</w:t>
      </w:r>
    </w:p>
    <w:p w:rsidR="00DE7B60" w:rsidRPr="00AE48C4" w:rsidRDefault="00DE7B60" w:rsidP="00DE7B60">
      <w:pPr>
        <w:pStyle w:val="NoSpacing"/>
        <w:jc w:val="both"/>
        <w:rPr>
          <w:rFonts w:ascii="Arial" w:hAnsi="Arial" w:cs="Arial"/>
        </w:rPr>
      </w:pPr>
    </w:p>
    <w:p w:rsidR="00DE7B60" w:rsidRPr="00AE48C4" w:rsidRDefault="00DE7B60" w:rsidP="00DE7B60">
      <w:pPr>
        <w:pStyle w:val="NoSpacing"/>
        <w:numPr>
          <w:ilvl w:val="0"/>
          <w:numId w:val="8"/>
        </w:numPr>
        <w:ind w:left="360"/>
        <w:jc w:val="both"/>
        <w:rPr>
          <w:rFonts w:ascii="Arial" w:hAnsi="Arial" w:cs="Arial"/>
        </w:rPr>
      </w:pPr>
      <w:r w:rsidRPr="00AE48C4">
        <w:rPr>
          <w:rFonts w:ascii="Arial" w:hAnsi="Arial" w:cs="Arial"/>
        </w:rPr>
        <w:t xml:space="preserve">Client may only use the name and address of the SCWO for the sole purpose of </w:t>
      </w:r>
      <w:r w:rsidRPr="00AE48C4">
        <w:rPr>
          <w:rFonts w:ascii="Arial" w:hAnsi="Arial" w:cs="Arial"/>
          <w:b/>
        </w:rPr>
        <w:t>indicating the loc</w:t>
      </w:r>
      <w:r w:rsidRPr="00AE48C4">
        <w:rPr>
          <w:rFonts w:ascii="Arial" w:hAnsi="Arial" w:cs="Arial"/>
          <w:b/>
        </w:rPr>
        <w:t>a</w:t>
      </w:r>
      <w:r w:rsidRPr="00AE48C4">
        <w:rPr>
          <w:rFonts w:ascii="Arial" w:hAnsi="Arial" w:cs="Arial"/>
          <w:b/>
        </w:rPr>
        <w:t>tion of the event</w:t>
      </w:r>
      <w:r w:rsidRPr="00AE48C4">
        <w:rPr>
          <w:rFonts w:ascii="Arial" w:hAnsi="Arial" w:cs="Arial"/>
        </w:rPr>
        <w:t xml:space="preserve">. Without </w:t>
      </w:r>
      <w:r w:rsidRPr="00AE48C4">
        <w:rPr>
          <w:rFonts w:ascii="Arial" w:hAnsi="Arial" w:cs="Arial"/>
          <w:b/>
          <w:u w:val="single"/>
        </w:rPr>
        <w:t>prior written approval</w:t>
      </w:r>
      <w:r w:rsidRPr="00AE48C4">
        <w:rPr>
          <w:rFonts w:ascii="Arial" w:hAnsi="Arial" w:cs="Arial"/>
        </w:rPr>
        <w:t>, the use of the SCWO title or logo, whether explicitly or implicitly, in advertisements or promotions for the event, or in any other ways or under any circu</w:t>
      </w:r>
      <w:r w:rsidRPr="00AE48C4">
        <w:rPr>
          <w:rFonts w:ascii="Arial" w:hAnsi="Arial" w:cs="Arial"/>
        </w:rPr>
        <w:t>m</w:t>
      </w:r>
      <w:r w:rsidRPr="00AE48C4">
        <w:rPr>
          <w:rFonts w:ascii="Arial" w:hAnsi="Arial" w:cs="Arial"/>
        </w:rPr>
        <w:t xml:space="preserve">stances whatsoever is </w:t>
      </w:r>
      <w:r w:rsidRPr="00AE48C4">
        <w:rPr>
          <w:rFonts w:ascii="Arial" w:hAnsi="Arial" w:cs="Arial"/>
          <w:b/>
          <w:u w:val="single"/>
        </w:rPr>
        <w:t>strictly not permitted</w:t>
      </w:r>
      <w:r w:rsidRPr="00AE48C4">
        <w:rPr>
          <w:rFonts w:ascii="Arial" w:hAnsi="Arial" w:cs="Arial"/>
        </w:rPr>
        <w:t xml:space="preserve">. </w:t>
      </w:r>
    </w:p>
    <w:p w:rsidR="00DE7B60" w:rsidRPr="00AE48C4" w:rsidRDefault="00DE7B60" w:rsidP="00DE7B60">
      <w:pPr>
        <w:pStyle w:val="NoSpacing"/>
        <w:ind w:left="360"/>
        <w:jc w:val="both"/>
        <w:rPr>
          <w:rFonts w:ascii="Arial" w:hAnsi="Arial" w:cs="Arial"/>
        </w:rPr>
      </w:pPr>
    </w:p>
    <w:p w:rsidR="00DE7B60" w:rsidRPr="00AE48C4" w:rsidRDefault="00DE7B60" w:rsidP="00DE7B60">
      <w:pPr>
        <w:pStyle w:val="NoSpacing"/>
        <w:numPr>
          <w:ilvl w:val="0"/>
          <w:numId w:val="8"/>
        </w:numPr>
        <w:ind w:left="360"/>
        <w:jc w:val="both"/>
        <w:rPr>
          <w:rFonts w:ascii="Arial" w:hAnsi="Arial" w:cs="Arial"/>
        </w:rPr>
      </w:pPr>
      <w:r w:rsidRPr="00AE48C4">
        <w:rPr>
          <w:rFonts w:ascii="Arial" w:hAnsi="Arial" w:cs="Arial"/>
          <w:b/>
        </w:rPr>
        <w:t>No loitering</w:t>
      </w:r>
      <w:r w:rsidRPr="00AE48C4">
        <w:rPr>
          <w:rFonts w:ascii="Arial" w:hAnsi="Arial" w:cs="Arial"/>
        </w:rPr>
        <w:t xml:space="preserve"> </w:t>
      </w:r>
      <w:r>
        <w:rPr>
          <w:rFonts w:ascii="Arial" w:hAnsi="Arial" w:cs="Arial"/>
        </w:rPr>
        <w:t>permitted</w:t>
      </w:r>
      <w:r w:rsidRPr="00AE48C4">
        <w:rPr>
          <w:rFonts w:ascii="Arial" w:hAnsi="Arial" w:cs="Arial"/>
        </w:rPr>
        <w:t xml:space="preserve"> at the premise of SCWO except to patronize the thrift shop (du</w:t>
      </w:r>
      <w:r w:rsidRPr="00AE48C4">
        <w:rPr>
          <w:rFonts w:ascii="Arial" w:hAnsi="Arial" w:cs="Arial"/>
        </w:rPr>
        <w:t>r</w:t>
      </w:r>
      <w:r w:rsidRPr="00AE48C4">
        <w:rPr>
          <w:rFonts w:ascii="Arial" w:hAnsi="Arial" w:cs="Arial"/>
        </w:rPr>
        <w:t xml:space="preserve">ing its operational hours). </w:t>
      </w:r>
    </w:p>
    <w:p w:rsidR="00DE7B60" w:rsidRPr="00AE48C4" w:rsidRDefault="00DE7B60" w:rsidP="00DE7B60">
      <w:pPr>
        <w:pStyle w:val="NoSpacing"/>
        <w:jc w:val="both"/>
        <w:rPr>
          <w:rFonts w:ascii="Arial" w:hAnsi="Arial" w:cs="Arial"/>
        </w:rPr>
      </w:pPr>
    </w:p>
    <w:p w:rsidR="00DE7B60" w:rsidRPr="00AE48C4" w:rsidRDefault="00DE7B60" w:rsidP="00DE7B60">
      <w:pPr>
        <w:pStyle w:val="NoSpacing"/>
        <w:numPr>
          <w:ilvl w:val="0"/>
          <w:numId w:val="8"/>
        </w:numPr>
        <w:ind w:left="360"/>
        <w:jc w:val="both"/>
        <w:rPr>
          <w:rFonts w:ascii="Arial" w:hAnsi="Arial" w:cs="Arial"/>
        </w:rPr>
      </w:pPr>
      <w:r w:rsidRPr="00AE48C4">
        <w:rPr>
          <w:rFonts w:ascii="Arial" w:hAnsi="Arial" w:cs="Arial"/>
        </w:rPr>
        <w:t xml:space="preserve">The client shall ensure that the event is carried out </w:t>
      </w:r>
      <w:r w:rsidRPr="00AE48C4">
        <w:rPr>
          <w:rFonts w:ascii="Arial" w:hAnsi="Arial" w:cs="Arial"/>
          <w:b/>
        </w:rPr>
        <w:t>within the boundaries of the Training Room booked</w:t>
      </w:r>
      <w:r w:rsidRPr="00AE48C4">
        <w:rPr>
          <w:rFonts w:ascii="Arial" w:hAnsi="Arial" w:cs="Arial"/>
        </w:rPr>
        <w:t xml:space="preserve"> and the </w:t>
      </w:r>
      <w:r w:rsidRPr="00AE48C4">
        <w:rPr>
          <w:rFonts w:ascii="Arial" w:hAnsi="Arial" w:cs="Arial"/>
          <w:b/>
        </w:rPr>
        <w:t>registration area of the Training Room</w:t>
      </w:r>
      <w:r w:rsidRPr="00AE48C4">
        <w:rPr>
          <w:rFonts w:ascii="Arial" w:hAnsi="Arial" w:cs="Arial"/>
        </w:rPr>
        <w:t xml:space="preserve">. </w:t>
      </w:r>
    </w:p>
    <w:p w:rsidR="00DE7B60" w:rsidRPr="00AE48C4" w:rsidRDefault="00DE7B60" w:rsidP="00DE7B60">
      <w:pPr>
        <w:pStyle w:val="NoSpacing"/>
        <w:jc w:val="both"/>
        <w:rPr>
          <w:rFonts w:ascii="Arial" w:hAnsi="Arial" w:cs="Arial"/>
          <w:highlight w:val="yellow"/>
        </w:rPr>
      </w:pPr>
    </w:p>
    <w:p w:rsidR="00DE7B60" w:rsidRPr="00AE48C4" w:rsidRDefault="00DE7B60" w:rsidP="00DE7B60">
      <w:pPr>
        <w:pStyle w:val="NoSpacing"/>
        <w:numPr>
          <w:ilvl w:val="0"/>
          <w:numId w:val="8"/>
        </w:numPr>
        <w:ind w:left="360"/>
        <w:jc w:val="both"/>
        <w:rPr>
          <w:rFonts w:ascii="Arial" w:hAnsi="Arial" w:cs="Arial"/>
        </w:rPr>
      </w:pPr>
      <w:r w:rsidRPr="00AE48C4">
        <w:rPr>
          <w:rFonts w:ascii="Arial" w:hAnsi="Arial" w:cs="Arial"/>
        </w:rPr>
        <w:t>The client must ensure that the noise level is controlled and does not disrupt other events that may be running concurrently at the premise.</w:t>
      </w:r>
    </w:p>
    <w:p w:rsidR="00DE7B60" w:rsidRPr="00AE48C4" w:rsidRDefault="00DE7B60" w:rsidP="00DE7B60">
      <w:pPr>
        <w:pStyle w:val="NoSpacing"/>
        <w:jc w:val="both"/>
        <w:rPr>
          <w:rFonts w:ascii="Arial" w:hAnsi="Arial" w:cs="Arial"/>
        </w:rPr>
      </w:pPr>
    </w:p>
    <w:p w:rsidR="00DE7B60" w:rsidRPr="00AE48C4" w:rsidRDefault="00DE7B60" w:rsidP="00DE7B60">
      <w:pPr>
        <w:pStyle w:val="NoSpacing"/>
        <w:numPr>
          <w:ilvl w:val="0"/>
          <w:numId w:val="8"/>
        </w:numPr>
        <w:ind w:left="360"/>
        <w:jc w:val="both"/>
        <w:rPr>
          <w:rFonts w:ascii="Arial" w:hAnsi="Arial" w:cs="Arial"/>
          <w:lang w:val="en-US"/>
        </w:rPr>
      </w:pPr>
      <w:r w:rsidRPr="00AE48C4">
        <w:rPr>
          <w:rFonts w:ascii="Arial" w:hAnsi="Arial" w:cs="Arial"/>
          <w:lang w:val="en-US"/>
        </w:rPr>
        <w:t>Cancellation of bookings must be made in writing and is effective on the same day of email sent:</w:t>
      </w:r>
    </w:p>
    <w:p w:rsidR="00DE7B60" w:rsidRPr="00AE48C4" w:rsidRDefault="00DE7B60" w:rsidP="00DE7B60">
      <w:pPr>
        <w:pStyle w:val="NoSpacing"/>
        <w:jc w:val="both"/>
        <w:rPr>
          <w:rFonts w:ascii="Arial" w:hAnsi="Arial" w:cs="Arial"/>
          <w:lang w:val="en-US"/>
        </w:rPr>
      </w:pPr>
    </w:p>
    <w:p w:rsidR="00DE7B60" w:rsidRPr="00AE48C4" w:rsidRDefault="00DE7B60" w:rsidP="00DE7B60">
      <w:pPr>
        <w:pStyle w:val="NoSpacing"/>
        <w:numPr>
          <w:ilvl w:val="0"/>
          <w:numId w:val="9"/>
        </w:numPr>
        <w:ind w:left="720"/>
        <w:jc w:val="both"/>
        <w:rPr>
          <w:rFonts w:ascii="Arial" w:hAnsi="Arial" w:cs="Arial"/>
          <w:lang w:val="en-US"/>
        </w:rPr>
      </w:pPr>
      <w:r w:rsidRPr="00AE48C4">
        <w:rPr>
          <w:rFonts w:ascii="Arial" w:hAnsi="Arial" w:cs="Arial"/>
          <w:b/>
          <w:lang w:val="en-US"/>
        </w:rPr>
        <w:t>30 days</w:t>
      </w:r>
      <w:r w:rsidRPr="00AE48C4">
        <w:rPr>
          <w:rFonts w:ascii="Arial" w:hAnsi="Arial" w:cs="Arial"/>
          <w:lang w:val="en-US"/>
        </w:rPr>
        <w:t xml:space="preserve"> prior to the day of the event – </w:t>
      </w:r>
      <w:r w:rsidRPr="00AE48C4">
        <w:rPr>
          <w:rFonts w:ascii="Arial" w:hAnsi="Arial" w:cs="Arial"/>
          <w:b/>
          <w:lang w:val="en-US"/>
        </w:rPr>
        <w:t>20%</w:t>
      </w:r>
      <w:r w:rsidRPr="00AE48C4">
        <w:rPr>
          <w:rFonts w:ascii="Arial" w:hAnsi="Arial" w:cs="Arial"/>
          <w:lang w:val="en-US"/>
        </w:rPr>
        <w:t xml:space="preserve"> cancellation charge of the anticipated total revenue.</w:t>
      </w:r>
    </w:p>
    <w:p w:rsidR="00DE7B60" w:rsidRPr="00AE48C4" w:rsidRDefault="00DE7B60" w:rsidP="00DE7B60">
      <w:pPr>
        <w:pStyle w:val="NoSpacing"/>
        <w:numPr>
          <w:ilvl w:val="0"/>
          <w:numId w:val="9"/>
        </w:numPr>
        <w:ind w:left="720"/>
        <w:jc w:val="both"/>
        <w:rPr>
          <w:rFonts w:ascii="Arial" w:hAnsi="Arial" w:cs="Arial"/>
          <w:lang w:val="en-US"/>
        </w:rPr>
      </w:pPr>
      <w:r w:rsidRPr="00AE48C4">
        <w:rPr>
          <w:rFonts w:ascii="Arial" w:hAnsi="Arial" w:cs="Arial"/>
          <w:b/>
          <w:lang w:val="en-US"/>
        </w:rPr>
        <w:t>14 days</w:t>
      </w:r>
      <w:r w:rsidRPr="00AE48C4">
        <w:rPr>
          <w:rFonts w:ascii="Arial" w:hAnsi="Arial" w:cs="Arial"/>
          <w:lang w:val="en-US"/>
        </w:rPr>
        <w:t xml:space="preserve"> prior to the day of the event – </w:t>
      </w:r>
      <w:r w:rsidRPr="00AE48C4">
        <w:rPr>
          <w:rFonts w:ascii="Arial" w:hAnsi="Arial" w:cs="Arial"/>
          <w:b/>
          <w:lang w:val="en-US"/>
        </w:rPr>
        <w:t>50%</w:t>
      </w:r>
      <w:r w:rsidRPr="00AE48C4">
        <w:rPr>
          <w:rFonts w:ascii="Arial" w:hAnsi="Arial" w:cs="Arial"/>
          <w:lang w:val="en-US"/>
        </w:rPr>
        <w:t xml:space="preserve"> cancellation charge of the anticipated total revenue.</w:t>
      </w:r>
    </w:p>
    <w:p w:rsidR="00DE7B60" w:rsidRPr="00AE48C4" w:rsidRDefault="00DE7B60" w:rsidP="00DE7B60">
      <w:pPr>
        <w:pStyle w:val="NoSpacing"/>
        <w:numPr>
          <w:ilvl w:val="0"/>
          <w:numId w:val="9"/>
        </w:numPr>
        <w:ind w:left="720"/>
        <w:jc w:val="both"/>
        <w:rPr>
          <w:rFonts w:ascii="Arial" w:hAnsi="Arial" w:cs="Arial"/>
          <w:lang w:val="en-US"/>
        </w:rPr>
      </w:pPr>
      <w:r w:rsidRPr="00AE48C4">
        <w:rPr>
          <w:rFonts w:ascii="Arial" w:hAnsi="Arial" w:cs="Arial"/>
          <w:b/>
          <w:lang w:val="en-US"/>
        </w:rPr>
        <w:t xml:space="preserve">48 hours </w:t>
      </w:r>
      <w:r w:rsidRPr="00AE48C4">
        <w:rPr>
          <w:rFonts w:ascii="Arial" w:hAnsi="Arial" w:cs="Arial"/>
          <w:lang w:val="en-US"/>
        </w:rPr>
        <w:t xml:space="preserve">prior to the day of the event – </w:t>
      </w:r>
      <w:r w:rsidRPr="00AE48C4">
        <w:rPr>
          <w:rFonts w:ascii="Arial" w:hAnsi="Arial" w:cs="Arial"/>
          <w:b/>
          <w:lang w:val="en-US"/>
        </w:rPr>
        <w:t>full charge</w:t>
      </w:r>
      <w:r w:rsidRPr="00AE48C4">
        <w:rPr>
          <w:rFonts w:ascii="Arial" w:hAnsi="Arial" w:cs="Arial"/>
          <w:lang w:val="en-US"/>
        </w:rPr>
        <w:t xml:space="preserve"> equivalent to the anticipated total revenue.</w:t>
      </w:r>
    </w:p>
    <w:p w:rsidR="000A5E6F" w:rsidRDefault="00DE7B60" w:rsidP="00D97798">
      <w:pPr>
        <w:pStyle w:val="Heading1"/>
        <w:ind w:left="720"/>
        <w:jc w:val="center"/>
        <w:rPr>
          <w:rFonts w:ascii="Arial" w:hAnsi="Arial" w:cs="Arial"/>
          <w:color w:val="auto"/>
          <w:sz w:val="32"/>
          <w:szCs w:val="32"/>
          <w:lang w:val="en-US"/>
        </w:rPr>
      </w:pPr>
      <w:r>
        <w:rPr>
          <w:rFonts w:ascii="Arial" w:hAnsi="Arial" w:cs="Arial"/>
          <w:color w:val="auto"/>
          <w:sz w:val="32"/>
          <w:szCs w:val="32"/>
          <w:lang w:val="en-US"/>
        </w:rPr>
        <w:br w:type="page"/>
      </w:r>
      <w:r w:rsidR="002A76C1" w:rsidRPr="002A76C1">
        <w:rPr>
          <w:rFonts w:ascii="Arial" w:hAnsi="Arial" w:cs="Arial"/>
          <w:color w:val="auto"/>
          <w:sz w:val="32"/>
          <w:szCs w:val="32"/>
          <w:lang w:val="en-US"/>
        </w:rPr>
        <w:lastRenderedPageBreak/>
        <w:t xml:space="preserve">Function Room </w:t>
      </w:r>
      <w:r w:rsidR="008A74C5">
        <w:rPr>
          <w:rFonts w:ascii="Arial" w:hAnsi="Arial" w:cs="Arial"/>
          <w:color w:val="auto"/>
          <w:sz w:val="32"/>
          <w:szCs w:val="32"/>
          <w:lang w:val="en-US"/>
        </w:rPr>
        <w:t xml:space="preserve">Official </w:t>
      </w:r>
      <w:r w:rsidR="002A76C1" w:rsidRPr="002A76C1">
        <w:rPr>
          <w:rFonts w:ascii="Arial" w:hAnsi="Arial" w:cs="Arial"/>
          <w:color w:val="auto"/>
          <w:sz w:val="32"/>
          <w:szCs w:val="32"/>
          <w:lang w:val="en-US"/>
        </w:rPr>
        <w:t>Booking Form</w:t>
      </w:r>
    </w:p>
    <w:p w:rsidR="002A76C1" w:rsidRDefault="002A76C1" w:rsidP="00D97798">
      <w:pPr>
        <w:ind w:left="720"/>
        <w:rPr>
          <w:rFonts w:ascii="Arial" w:hAnsi="Arial" w:cs="Arial"/>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705F86" w:rsidRPr="00BB0E96" w:rsidTr="00D97798">
        <w:trPr>
          <w:trHeight w:val="567"/>
        </w:trPr>
        <w:tc>
          <w:tcPr>
            <w:tcW w:w="2802" w:type="dxa"/>
            <w:vAlign w:val="center"/>
          </w:tcPr>
          <w:p w:rsidR="00705F86" w:rsidRPr="00BB0E96" w:rsidRDefault="00622615" w:rsidP="00BB0E96">
            <w:pPr>
              <w:spacing w:after="0" w:line="240" w:lineRule="auto"/>
              <w:rPr>
                <w:rFonts w:ascii="Arial" w:hAnsi="Arial" w:cs="Arial"/>
                <w:lang w:val="en-US"/>
              </w:rPr>
            </w:pPr>
            <w:r w:rsidRPr="00BB0E96">
              <w:rPr>
                <w:rFonts w:ascii="Arial" w:hAnsi="Arial" w:cs="Arial"/>
                <w:lang w:val="en-US"/>
              </w:rPr>
              <w:t>N</w:t>
            </w:r>
            <w:r w:rsidR="00705F86" w:rsidRPr="00BB0E96">
              <w:rPr>
                <w:rFonts w:ascii="Arial" w:hAnsi="Arial" w:cs="Arial"/>
                <w:lang w:val="en-US"/>
              </w:rPr>
              <w:t>ame of Organisation:</w:t>
            </w:r>
          </w:p>
        </w:tc>
        <w:bookmarkStart w:id="0" w:name="Text2"/>
        <w:tc>
          <w:tcPr>
            <w:tcW w:w="6440" w:type="dxa"/>
            <w:vAlign w:val="center"/>
          </w:tcPr>
          <w:p w:rsidR="00705F86" w:rsidRPr="00BB0E96" w:rsidRDefault="0068200D" w:rsidP="00D90428">
            <w:pPr>
              <w:spacing w:after="0" w:line="240" w:lineRule="auto"/>
              <w:rPr>
                <w:rFonts w:ascii="Arial" w:hAnsi="Arial" w:cs="Arial"/>
                <w:lang w:val="en-US"/>
              </w:rPr>
            </w:pPr>
            <w:r w:rsidRPr="00BB0E96">
              <w:rPr>
                <w:rFonts w:ascii="Arial" w:hAnsi="Arial" w:cs="Arial"/>
                <w:lang w:val="en-US"/>
              </w:rPr>
              <w:fldChar w:fldCharType="begin">
                <w:ffData>
                  <w:name w:val="Text2"/>
                  <w:enabled/>
                  <w:calcOnExit w:val="0"/>
                  <w:textInput/>
                </w:ffData>
              </w:fldChar>
            </w:r>
            <w:r w:rsidR="006E3338" w:rsidRPr="00BB0E96">
              <w:rPr>
                <w:rFonts w:ascii="Arial" w:hAnsi="Arial" w:cs="Arial"/>
                <w:lang w:val="en-US"/>
              </w:rPr>
              <w:instrText xml:space="preserve"> FORMTEXT </w:instrText>
            </w:r>
            <w:r w:rsidRPr="00BB0E96">
              <w:rPr>
                <w:rFonts w:ascii="Arial" w:hAnsi="Arial" w:cs="Arial"/>
                <w:lang w:val="en-US"/>
              </w:rPr>
            </w:r>
            <w:r w:rsidRPr="00BB0E96">
              <w:rPr>
                <w:rFonts w:ascii="Arial" w:hAnsi="Arial" w:cs="Arial"/>
                <w:lang w:val="en-US"/>
              </w:rPr>
              <w:fldChar w:fldCharType="separate"/>
            </w:r>
            <w:r w:rsidR="00D90428">
              <w:rPr>
                <w:rFonts w:ascii="Arial" w:hAnsi="Arial" w:cs="Arial"/>
                <w:lang w:val="en-US"/>
              </w:rPr>
              <w:t> </w:t>
            </w:r>
            <w:r w:rsidR="00D90428">
              <w:rPr>
                <w:rFonts w:ascii="Arial" w:hAnsi="Arial" w:cs="Arial"/>
                <w:lang w:val="en-US"/>
              </w:rPr>
              <w:t> </w:t>
            </w:r>
            <w:r w:rsidR="00D90428">
              <w:rPr>
                <w:rFonts w:ascii="Arial" w:hAnsi="Arial" w:cs="Arial"/>
                <w:lang w:val="en-US"/>
              </w:rPr>
              <w:t> </w:t>
            </w:r>
            <w:r w:rsidR="00D90428">
              <w:rPr>
                <w:rFonts w:ascii="Arial" w:hAnsi="Arial" w:cs="Arial"/>
                <w:lang w:val="en-US"/>
              </w:rPr>
              <w:t> </w:t>
            </w:r>
            <w:r w:rsidR="00D90428">
              <w:rPr>
                <w:rFonts w:ascii="Arial" w:hAnsi="Arial" w:cs="Arial"/>
                <w:lang w:val="en-US"/>
              </w:rPr>
              <w:t> </w:t>
            </w:r>
            <w:r w:rsidRPr="00BB0E96">
              <w:rPr>
                <w:rFonts w:ascii="Arial" w:hAnsi="Arial" w:cs="Arial"/>
                <w:lang w:val="en-US"/>
              </w:rPr>
              <w:fldChar w:fldCharType="end"/>
            </w:r>
            <w:bookmarkEnd w:id="0"/>
          </w:p>
        </w:tc>
      </w:tr>
      <w:tr w:rsidR="00705F86" w:rsidRPr="00BB0E96" w:rsidTr="00D97798">
        <w:trPr>
          <w:trHeight w:val="567"/>
        </w:trPr>
        <w:tc>
          <w:tcPr>
            <w:tcW w:w="2802" w:type="dxa"/>
            <w:vAlign w:val="center"/>
          </w:tcPr>
          <w:p w:rsidR="00705F86" w:rsidRPr="00BB0E96" w:rsidRDefault="00622615" w:rsidP="00BB0E96">
            <w:pPr>
              <w:spacing w:after="0" w:line="240" w:lineRule="auto"/>
              <w:rPr>
                <w:rFonts w:ascii="Arial" w:hAnsi="Arial" w:cs="Arial"/>
                <w:lang w:val="en-US"/>
              </w:rPr>
            </w:pPr>
            <w:r w:rsidRPr="00BB0E96">
              <w:rPr>
                <w:rFonts w:ascii="Arial" w:hAnsi="Arial" w:cs="Arial"/>
                <w:lang w:val="en-US"/>
              </w:rPr>
              <w:t>Applicant’s Name:</w:t>
            </w:r>
          </w:p>
        </w:tc>
        <w:tc>
          <w:tcPr>
            <w:tcW w:w="6440" w:type="dxa"/>
            <w:vAlign w:val="center"/>
          </w:tcPr>
          <w:p w:rsidR="00705F86" w:rsidRPr="00BB0E96" w:rsidRDefault="0068200D" w:rsidP="00BB0E96">
            <w:pPr>
              <w:spacing w:after="0" w:line="240" w:lineRule="auto"/>
              <w:rPr>
                <w:rFonts w:ascii="Arial" w:hAnsi="Arial" w:cs="Arial"/>
                <w:lang w:val="en-US"/>
              </w:rPr>
            </w:pPr>
            <w:r w:rsidRPr="00BB0E96">
              <w:rPr>
                <w:rFonts w:ascii="Arial" w:hAnsi="Arial" w:cs="Arial"/>
                <w:lang w:val="en-US"/>
              </w:rPr>
              <w:fldChar w:fldCharType="begin">
                <w:ffData>
                  <w:name w:val="Text2"/>
                  <w:enabled/>
                  <w:calcOnExit w:val="0"/>
                  <w:textInput/>
                </w:ffData>
              </w:fldChar>
            </w:r>
            <w:r w:rsidR="00622615" w:rsidRPr="00BB0E96">
              <w:rPr>
                <w:rFonts w:ascii="Arial" w:hAnsi="Arial" w:cs="Arial"/>
                <w:lang w:val="en-US"/>
              </w:rPr>
              <w:instrText xml:space="preserve"> FORMTEXT </w:instrText>
            </w:r>
            <w:r w:rsidRPr="00BB0E96">
              <w:rPr>
                <w:rFonts w:ascii="Arial" w:hAnsi="Arial" w:cs="Arial"/>
                <w:lang w:val="en-US"/>
              </w:rPr>
            </w:r>
            <w:r w:rsidRPr="00BB0E96">
              <w:rPr>
                <w:rFonts w:ascii="Arial" w:hAnsi="Arial" w:cs="Arial"/>
                <w:lang w:val="en-US"/>
              </w:rPr>
              <w:fldChar w:fldCharType="separate"/>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Pr="00BB0E96">
              <w:rPr>
                <w:rFonts w:ascii="Arial" w:hAnsi="Arial" w:cs="Arial"/>
                <w:lang w:val="en-US"/>
              </w:rPr>
              <w:fldChar w:fldCharType="end"/>
            </w:r>
          </w:p>
        </w:tc>
      </w:tr>
      <w:tr w:rsidR="00705F86" w:rsidRPr="00BB0E96" w:rsidTr="00D97798">
        <w:trPr>
          <w:trHeight w:val="567"/>
        </w:trPr>
        <w:tc>
          <w:tcPr>
            <w:tcW w:w="2802" w:type="dxa"/>
            <w:vAlign w:val="center"/>
          </w:tcPr>
          <w:p w:rsidR="00705F86" w:rsidRPr="00BB0E96" w:rsidRDefault="00705F86" w:rsidP="00BB0E96">
            <w:pPr>
              <w:spacing w:after="0" w:line="240" w:lineRule="auto"/>
              <w:rPr>
                <w:rFonts w:ascii="Arial" w:hAnsi="Arial" w:cs="Arial"/>
                <w:lang w:val="en-US"/>
              </w:rPr>
            </w:pPr>
            <w:r w:rsidRPr="00BB0E96">
              <w:rPr>
                <w:rFonts w:ascii="Arial" w:hAnsi="Arial" w:cs="Arial"/>
                <w:lang w:val="en-US"/>
              </w:rPr>
              <w:t>Applicant’s Designation:</w:t>
            </w:r>
          </w:p>
        </w:tc>
        <w:tc>
          <w:tcPr>
            <w:tcW w:w="6440" w:type="dxa"/>
            <w:vAlign w:val="center"/>
          </w:tcPr>
          <w:p w:rsidR="00705F86" w:rsidRPr="00BB0E96" w:rsidRDefault="0068200D" w:rsidP="00BB0E96">
            <w:pPr>
              <w:spacing w:after="0" w:line="240" w:lineRule="auto"/>
              <w:rPr>
                <w:rFonts w:ascii="Arial" w:hAnsi="Arial" w:cs="Arial"/>
                <w:lang w:val="en-US"/>
              </w:rPr>
            </w:pPr>
            <w:r w:rsidRPr="00BB0E96">
              <w:rPr>
                <w:rFonts w:ascii="Arial" w:hAnsi="Arial" w:cs="Arial"/>
                <w:lang w:val="en-US"/>
              </w:rPr>
              <w:fldChar w:fldCharType="begin">
                <w:ffData>
                  <w:name w:val="Text2"/>
                  <w:enabled/>
                  <w:calcOnExit w:val="0"/>
                  <w:textInput/>
                </w:ffData>
              </w:fldChar>
            </w:r>
            <w:r w:rsidR="00622615" w:rsidRPr="00BB0E96">
              <w:rPr>
                <w:rFonts w:ascii="Arial" w:hAnsi="Arial" w:cs="Arial"/>
                <w:lang w:val="en-US"/>
              </w:rPr>
              <w:instrText xml:space="preserve"> FORMTEXT </w:instrText>
            </w:r>
            <w:r w:rsidRPr="00BB0E96">
              <w:rPr>
                <w:rFonts w:ascii="Arial" w:hAnsi="Arial" w:cs="Arial"/>
                <w:lang w:val="en-US"/>
              </w:rPr>
            </w:r>
            <w:r w:rsidRPr="00BB0E96">
              <w:rPr>
                <w:rFonts w:ascii="Arial" w:hAnsi="Arial" w:cs="Arial"/>
                <w:lang w:val="en-US"/>
              </w:rPr>
              <w:fldChar w:fldCharType="separate"/>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Pr="00BB0E96">
              <w:rPr>
                <w:rFonts w:ascii="Arial" w:hAnsi="Arial" w:cs="Arial"/>
                <w:lang w:val="en-US"/>
              </w:rPr>
              <w:fldChar w:fldCharType="end"/>
            </w:r>
          </w:p>
        </w:tc>
      </w:tr>
      <w:tr w:rsidR="00705F86" w:rsidRPr="00BB0E96" w:rsidTr="00D97798">
        <w:trPr>
          <w:trHeight w:val="567"/>
        </w:trPr>
        <w:tc>
          <w:tcPr>
            <w:tcW w:w="2802" w:type="dxa"/>
            <w:vAlign w:val="center"/>
          </w:tcPr>
          <w:p w:rsidR="002072B0" w:rsidRPr="002072B0" w:rsidRDefault="002072B0" w:rsidP="00BB0E96">
            <w:pPr>
              <w:spacing w:after="0" w:line="240" w:lineRule="auto"/>
              <w:rPr>
                <w:rFonts w:ascii="Arial" w:hAnsi="Arial" w:cs="Arial"/>
                <w:sz w:val="16"/>
                <w:szCs w:val="16"/>
                <w:lang w:val="en-US"/>
              </w:rPr>
            </w:pPr>
          </w:p>
          <w:p w:rsidR="00705F86" w:rsidRPr="00BB0E96" w:rsidRDefault="00705F86" w:rsidP="00BB0E96">
            <w:pPr>
              <w:spacing w:after="0" w:line="240" w:lineRule="auto"/>
              <w:rPr>
                <w:rFonts w:ascii="Arial" w:hAnsi="Arial" w:cs="Arial"/>
                <w:lang w:val="en-US"/>
              </w:rPr>
            </w:pPr>
            <w:r w:rsidRPr="00BB0E96">
              <w:rPr>
                <w:rFonts w:ascii="Arial" w:hAnsi="Arial" w:cs="Arial"/>
                <w:lang w:val="en-US"/>
              </w:rPr>
              <w:t>Mailing Address:</w:t>
            </w:r>
            <w:r w:rsidR="002072B0">
              <w:rPr>
                <w:rFonts w:ascii="Arial" w:hAnsi="Arial" w:cs="Arial"/>
                <w:lang w:val="en-US"/>
              </w:rPr>
              <w:br/>
            </w:r>
            <w:r w:rsidR="002072B0">
              <w:rPr>
                <w:rFonts w:ascii="Arial" w:hAnsi="Arial" w:cs="Arial"/>
                <w:lang w:val="en-US"/>
              </w:rPr>
              <w:br/>
            </w:r>
            <w:r w:rsidR="002072B0">
              <w:rPr>
                <w:rFonts w:ascii="Arial" w:hAnsi="Arial" w:cs="Arial"/>
                <w:lang w:val="en-US"/>
              </w:rPr>
              <w:br/>
            </w:r>
            <w:r w:rsidR="002072B0">
              <w:rPr>
                <w:rFonts w:ascii="Arial" w:hAnsi="Arial" w:cs="Arial"/>
                <w:lang w:val="en-US"/>
              </w:rPr>
              <w:br/>
            </w:r>
          </w:p>
        </w:tc>
        <w:tc>
          <w:tcPr>
            <w:tcW w:w="6440" w:type="dxa"/>
          </w:tcPr>
          <w:p w:rsidR="00705F86" w:rsidRPr="00BB0E96" w:rsidRDefault="002072B0" w:rsidP="002072B0">
            <w:pPr>
              <w:spacing w:after="0" w:line="240" w:lineRule="auto"/>
              <w:rPr>
                <w:rFonts w:ascii="Arial" w:hAnsi="Arial" w:cs="Arial"/>
                <w:lang w:val="en-US"/>
              </w:rPr>
            </w:pPr>
            <w:r w:rsidRPr="002072B0">
              <w:rPr>
                <w:rFonts w:ascii="Arial" w:hAnsi="Arial" w:cs="Arial"/>
                <w:color w:val="FFFFFF"/>
                <w:sz w:val="16"/>
                <w:szCs w:val="16"/>
                <w:lang w:val="en-US"/>
              </w:rPr>
              <w:t xml:space="preserve"> d</w:t>
            </w:r>
            <w:r>
              <w:rPr>
                <w:rFonts w:ascii="Arial" w:hAnsi="Arial" w:cs="Arial"/>
                <w:lang w:val="en-US"/>
              </w:rPr>
              <w:br/>
            </w:r>
            <w:r w:rsidR="0068200D" w:rsidRPr="00BB0E96">
              <w:rPr>
                <w:rFonts w:ascii="Arial" w:hAnsi="Arial" w:cs="Arial"/>
                <w:lang w:val="en-US"/>
              </w:rPr>
              <w:fldChar w:fldCharType="begin">
                <w:ffData>
                  <w:name w:val="Text2"/>
                  <w:enabled/>
                  <w:calcOnExit w:val="0"/>
                  <w:textInput/>
                </w:ffData>
              </w:fldChar>
            </w:r>
            <w:r w:rsidR="00622615" w:rsidRPr="00BB0E96">
              <w:rPr>
                <w:rFonts w:ascii="Arial" w:hAnsi="Arial" w:cs="Arial"/>
                <w:lang w:val="en-US"/>
              </w:rPr>
              <w:instrText xml:space="preserve"> FORMTEXT </w:instrText>
            </w:r>
            <w:r w:rsidR="0068200D" w:rsidRPr="00BB0E96">
              <w:rPr>
                <w:rFonts w:ascii="Arial" w:hAnsi="Arial" w:cs="Arial"/>
                <w:lang w:val="en-US"/>
              </w:rPr>
            </w:r>
            <w:r w:rsidR="0068200D" w:rsidRPr="00BB0E96">
              <w:rPr>
                <w:rFonts w:ascii="Arial" w:hAnsi="Arial" w:cs="Arial"/>
                <w:lang w:val="en-US"/>
              </w:rPr>
              <w:fldChar w:fldCharType="separate"/>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0068200D" w:rsidRPr="00BB0E96">
              <w:rPr>
                <w:rFonts w:ascii="Arial" w:hAnsi="Arial" w:cs="Arial"/>
                <w:lang w:val="en-US"/>
              </w:rPr>
              <w:fldChar w:fldCharType="end"/>
            </w:r>
          </w:p>
        </w:tc>
      </w:tr>
      <w:tr w:rsidR="00705F86" w:rsidRPr="00BB0E96" w:rsidTr="00D97798">
        <w:trPr>
          <w:trHeight w:val="567"/>
        </w:trPr>
        <w:tc>
          <w:tcPr>
            <w:tcW w:w="2802" w:type="dxa"/>
            <w:vAlign w:val="center"/>
          </w:tcPr>
          <w:p w:rsidR="00705F86" w:rsidRPr="00BB0E96" w:rsidRDefault="00622615" w:rsidP="00BB0E96">
            <w:pPr>
              <w:spacing w:after="0" w:line="240" w:lineRule="auto"/>
              <w:rPr>
                <w:rFonts w:ascii="Arial" w:hAnsi="Arial" w:cs="Arial"/>
                <w:lang w:val="en-US"/>
              </w:rPr>
            </w:pPr>
            <w:r w:rsidRPr="00BB0E96">
              <w:rPr>
                <w:rFonts w:ascii="Arial" w:hAnsi="Arial" w:cs="Arial"/>
                <w:lang w:val="en-US"/>
              </w:rPr>
              <w:t>Contact No.:</w:t>
            </w:r>
          </w:p>
        </w:tc>
        <w:tc>
          <w:tcPr>
            <w:tcW w:w="6440" w:type="dxa"/>
            <w:vAlign w:val="center"/>
          </w:tcPr>
          <w:p w:rsidR="00705F86" w:rsidRPr="00BB0E96" w:rsidRDefault="0068200D" w:rsidP="00BB0E96">
            <w:pPr>
              <w:spacing w:after="0" w:line="240" w:lineRule="auto"/>
              <w:rPr>
                <w:rFonts w:ascii="Arial" w:hAnsi="Arial" w:cs="Arial"/>
                <w:lang w:val="en-US"/>
              </w:rPr>
            </w:pPr>
            <w:r w:rsidRPr="00BB0E96">
              <w:rPr>
                <w:rFonts w:ascii="Arial" w:hAnsi="Arial" w:cs="Arial"/>
                <w:lang w:val="en-US"/>
              </w:rPr>
              <w:fldChar w:fldCharType="begin">
                <w:ffData>
                  <w:name w:val="Text2"/>
                  <w:enabled/>
                  <w:calcOnExit w:val="0"/>
                  <w:textInput/>
                </w:ffData>
              </w:fldChar>
            </w:r>
            <w:r w:rsidR="00622615" w:rsidRPr="00BB0E96">
              <w:rPr>
                <w:rFonts w:ascii="Arial" w:hAnsi="Arial" w:cs="Arial"/>
                <w:lang w:val="en-US"/>
              </w:rPr>
              <w:instrText xml:space="preserve"> FORMTEXT </w:instrText>
            </w:r>
            <w:r w:rsidRPr="00BB0E96">
              <w:rPr>
                <w:rFonts w:ascii="Arial" w:hAnsi="Arial" w:cs="Arial"/>
                <w:lang w:val="en-US"/>
              </w:rPr>
            </w:r>
            <w:r w:rsidRPr="00BB0E96">
              <w:rPr>
                <w:rFonts w:ascii="Arial" w:hAnsi="Arial" w:cs="Arial"/>
                <w:lang w:val="en-US"/>
              </w:rPr>
              <w:fldChar w:fldCharType="separate"/>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Pr="00BB0E96">
              <w:rPr>
                <w:rFonts w:ascii="Arial" w:hAnsi="Arial" w:cs="Arial"/>
                <w:lang w:val="en-US"/>
              </w:rPr>
              <w:fldChar w:fldCharType="end"/>
            </w:r>
          </w:p>
        </w:tc>
      </w:tr>
      <w:tr w:rsidR="00705F86" w:rsidRPr="00BB0E96" w:rsidTr="00D97798">
        <w:trPr>
          <w:trHeight w:val="567"/>
        </w:trPr>
        <w:tc>
          <w:tcPr>
            <w:tcW w:w="2802" w:type="dxa"/>
            <w:vAlign w:val="center"/>
          </w:tcPr>
          <w:p w:rsidR="00705F86" w:rsidRPr="00BB0E96" w:rsidRDefault="00705F86" w:rsidP="00BB0E96">
            <w:pPr>
              <w:spacing w:after="0" w:line="240" w:lineRule="auto"/>
              <w:rPr>
                <w:rFonts w:ascii="Arial" w:hAnsi="Arial" w:cs="Arial"/>
                <w:lang w:val="en-US"/>
              </w:rPr>
            </w:pPr>
            <w:r w:rsidRPr="00BB0E96">
              <w:rPr>
                <w:rFonts w:ascii="Arial" w:hAnsi="Arial" w:cs="Arial"/>
                <w:lang w:val="en-US"/>
              </w:rPr>
              <w:t>Fax:</w:t>
            </w:r>
          </w:p>
        </w:tc>
        <w:tc>
          <w:tcPr>
            <w:tcW w:w="6440" w:type="dxa"/>
            <w:vAlign w:val="center"/>
          </w:tcPr>
          <w:p w:rsidR="00705F86" w:rsidRPr="00BB0E96" w:rsidRDefault="0068200D" w:rsidP="00BB0E96">
            <w:pPr>
              <w:spacing w:after="0" w:line="240" w:lineRule="auto"/>
              <w:rPr>
                <w:rFonts w:ascii="Arial" w:hAnsi="Arial" w:cs="Arial"/>
                <w:lang w:val="en-US"/>
              </w:rPr>
            </w:pPr>
            <w:r w:rsidRPr="00BB0E96">
              <w:rPr>
                <w:rFonts w:ascii="Arial" w:hAnsi="Arial" w:cs="Arial"/>
                <w:lang w:val="en-US"/>
              </w:rPr>
              <w:fldChar w:fldCharType="begin">
                <w:ffData>
                  <w:name w:val="Text2"/>
                  <w:enabled/>
                  <w:calcOnExit w:val="0"/>
                  <w:textInput/>
                </w:ffData>
              </w:fldChar>
            </w:r>
            <w:r w:rsidR="00622615" w:rsidRPr="00BB0E96">
              <w:rPr>
                <w:rFonts w:ascii="Arial" w:hAnsi="Arial" w:cs="Arial"/>
                <w:lang w:val="en-US"/>
              </w:rPr>
              <w:instrText xml:space="preserve"> FORMTEXT </w:instrText>
            </w:r>
            <w:r w:rsidRPr="00BB0E96">
              <w:rPr>
                <w:rFonts w:ascii="Arial" w:hAnsi="Arial" w:cs="Arial"/>
                <w:lang w:val="en-US"/>
              </w:rPr>
            </w:r>
            <w:r w:rsidRPr="00BB0E96">
              <w:rPr>
                <w:rFonts w:ascii="Arial" w:hAnsi="Arial" w:cs="Arial"/>
                <w:lang w:val="en-US"/>
              </w:rPr>
              <w:fldChar w:fldCharType="separate"/>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Pr="00BB0E96">
              <w:rPr>
                <w:rFonts w:ascii="Arial" w:hAnsi="Arial" w:cs="Arial"/>
                <w:lang w:val="en-US"/>
              </w:rPr>
              <w:fldChar w:fldCharType="end"/>
            </w:r>
          </w:p>
        </w:tc>
      </w:tr>
      <w:tr w:rsidR="00705F86" w:rsidRPr="00BB0E96" w:rsidTr="00D97798">
        <w:trPr>
          <w:trHeight w:val="567"/>
        </w:trPr>
        <w:tc>
          <w:tcPr>
            <w:tcW w:w="2802" w:type="dxa"/>
            <w:vAlign w:val="center"/>
          </w:tcPr>
          <w:p w:rsidR="00705F86" w:rsidRPr="00BB0E96" w:rsidRDefault="00705F86" w:rsidP="00BB0E96">
            <w:pPr>
              <w:spacing w:after="0" w:line="240" w:lineRule="auto"/>
              <w:rPr>
                <w:rFonts w:ascii="Arial" w:hAnsi="Arial" w:cs="Arial"/>
                <w:lang w:val="en-US"/>
              </w:rPr>
            </w:pPr>
            <w:r w:rsidRPr="00BB0E96">
              <w:rPr>
                <w:rFonts w:ascii="Arial" w:hAnsi="Arial" w:cs="Arial"/>
                <w:lang w:val="en-US"/>
              </w:rPr>
              <w:t>Email:</w:t>
            </w:r>
          </w:p>
        </w:tc>
        <w:tc>
          <w:tcPr>
            <w:tcW w:w="6440" w:type="dxa"/>
            <w:vAlign w:val="center"/>
          </w:tcPr>
          <w:p w:rsidR="00705F86" w:rsidRPr="00BB0E96" w:rsidRDefault="0068200D" w:rsidP="00BB0E96">
            <w:pPr>
              <w:spacing w:after="0" w:line="240" w:lineRule="auto"/>
              <w:rPr>
                <w:rFonts w:ascii="Arial" w:hAnsi="Arial" w:cs="Arial"/>
                <w:lang w:val="en-US"/>
              </w:rPr>
            </w:pPr>
            <w:r w:rsidRPr="00BB0E96">
              <w:rPr>
                <w:rFonts w:ascii="Arial" w:hAnsi="Arial" w:cs="Arial"/>
                <w:lang w:val="en-US"/>
              </w:rPr>
              <w:fldChar w:fldCharType="begin">
                <w:ffData>
                  <w:name w:val="Text2"/>
                  <w:enabled/>
                  <w:calcOnExit w:val="0"/>
                  <w:textInput/>
                </w:ffData>
              </w:fldChar>
            </w:r>
            <w:r w:rsidR="00622615" w:rsidRPr="00BB0E96">
              <w:rPr>
                <w:rFonts w:ascii="Arial" w:hAnsi="Arial" w:cs="Arial"/>
                <w:lang w:val="en-US"/>
              </w:rPr>
              <w:instrText xml:space="preserve"> FORMTEXT </w:instrText>
            </w:r>
            <w:r w:rsidRPr="00BB0E96">
              <w:rPr>
                <w:rFonts w:ascii="Arial" w:hAnsi="Arial" w:cs="Arial"/>
                <w:lang w:val="en-US"/>
              </w:rPr>
            </w:r>
            <w:r w:rsidRPr="00BB0E96">
              <w:rPr>
                <w:rFonts w:ascii="Arial" w:hAnsi="Arial" w:cs="Arial"/>
                <w:lang w:val="en-US"/>
              </w:rPr>
              <w:fldChar w:fldCharType="separate"/>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00622615" w:rsidRPr="00BB0E96">
              <w:rPr>
                <w:rFonts w:ascii="Arial" w:hAnsi="Arial" w:cs="Arial"/>
                <w:noProof/>
                <w:lang w:val="en-US"/>
              </w:rPr>
              <w:t> </w:t>
            </w:r>
            <w:r w:rsidRPr="00BB0E96">
              <w:rPr>
                <w:rFonts w:ascii="Arial" w:hAnsi="Arial" w:cs="Arial"/>
                <w:lang w:val="en-US"/>
              </w:rPr>
              <w:fldChar w:fldCharType="end"/>
            </w:r>
          </w:p>
        </w:tc>
      </w:tr>
      <w:tr w:rsidR="00705F86" w:rsidRPr="00BB0E96" w:rsidTr="00D97798">
        <w:trPr>
          <w:trHeight w:val="567"/>
        </w:trPr>
        <w:tc>
          <w:tcPr>
            <w:tcW w:w="2802" w:type="dxa"/>
            <w:vAlign w:val="center"/>
          </w:tcPr>
          <w:p w:rsidR="00705F86" w:rsidRPr="00BB0E96" w:rsidRDefault="00705F86" w:rsidP="00BB0E96">
            <w:pPr>
              <w:spacing w:after="0" w:line="240" w:lineRule="auto"/>
              <w:rPr>
                <w:rFonts w:ascii="Arial" w:hAnsi="Arial" w:cs="Arial"/>
                <w:lang w:val="en-US"/>
              </w:rPr>
            </w:pPr>
            <w:r w:rsidRPr="00BB0E96">
              <w:rPr>
                <w:rFonts w:ascii="Arial" w:hAnsi="Arial" w:cs="Arial"/>
                <w:lang w:val="en-US"/>
              </w:rPr>
              <w:t>SCWO Member?</w:t>
            </w:r>
          </w:p>
        </w:tc>
        <w:tc>
          <w:tcPr>
            <w:tcW w:w="6440" w:type="dxa"/>
            <w:vAlign w:val="center"/>
          </w:tcPr>
          <w:p w:rsidR="00705F86" w:rsidRPr="00BB0E96" w:rsidRDefault="0068200D" w:rsidP="00BB0E96">
            <w:pPr>
              <w:spacing w:after="0" w:line="240" w:lineRule="auto"/>
              <w:rPr>
                <w:rFonts w:ascii="Arial" w:hAnsi="Arial" w:cs="Arial"/>
                <w:lang w:val="en-US"/>
              </w:rPr>
            </w:pPr>
            <w:r w:rsidRPr="00BB0E96">
              <w:rPr>
                <w:rFonts w:ascii="Arial" w:hAnsi="Arial" w:cs="Arial"/>
                <w:lang w:val="en-US"/>
              </w:rPr>
              <w:fldChar w:fldCharType="begin">
                <w:ffData>
                  <w:name w:val="Check1"/>
                  <w:enabled/>
                  <w:calcOnExit w:val="0"/>
                  <w:checkBox>
                    <w:size w:val="24"/>
                    <w:default w:val="0"/>
                    <w:checked w:val="0"/>
                  </w:checkBox>
                </w:ffData>
              </w:fldChar>
            </w:r>
            <w:r w:rsidR="009E348E" w:rsidRPr="00BB0E96">
              <w:rPr>
                <w:rFonts w:ascii="Arial" w:hAnsi="Arial" w:cs="Arial"/>
                <w:lang w:val="en-US"/>
              </w:rPr>
              <w:instrText xml:space="preserve"> FORMCHECKBOX </w:instrText>
            </w:r>
            <w:r w:rsidR="00F3171D" w:rsidRPr="00BB0E96">
              <w:rPr>
                <w:rFonts w:ascii="Arial" w:hAnsi="Arial" w:cs="Arial"/>
                <w:lang w:val="en-US"/>
              </w:rPr>
            </w:r>
            <w:r w:rsidRPr="00BB0E96">
              <w:rPr>
                <w:rFonts w:ascii="Arial" w:hAnsi="Arial" w:cs="Arial"/>
                <w:lang w:val="en-US"/>
              </w:rPr>
              <w:fldChar w:fldCharType="end"/>
            </w:r>
            <w:r w:rsidR="009E348E" w:rsidRPr="00BB0E96">
              <w:rPr>
                <w:rFonts w:ascii="Arial" w:hAnsi="Arial" w:cs="Arial"/>
                <w:lang w:val="en-US"/>
              </w:rPr>
              <w:t xml:space="preserve"> Yes    </w:t>
            </w:r>
            <w:r w:rsidRPr="00BB0E96">
              <w:rPr>
                <w:rFonts w:ascii="Arial" w:hAnsi="Arial" w:cs="Arial"/>
                <w:lang w:val="en-US"/>
              </w:rPr>
              <w:fldChar w:fldCharType="begin">
                <w:ffData>
                  <w:name w:val=""/>
                  <w:enabled/>
                  <w:calcOnExit w:val="0"/>
                  <w:checkBox>
                    <w:size w:val="24"/>
                    <w:default w:val="0"/>
                    <w:checked w:val="0"/>
                  </w:checkBox>
                </w:ffData>
              </w:fldChar>
            </w:r>
            <w:r w:rsidR="009E348E" w:rsidRPr="00BB0E96">
              <w:rPr>
                <w:rFonts w:ascii="Arial" w:hAnsi="Arial" w:cs="Arial"/>
                <w:lang w:val="en-US"/>
              </w:rPr>
              <w:instrText xml:space="preserve"> FORMCHECKBOX </w:instrText>
            </w:r>
            <w:r w:rsidR="00F3171D" w:rsidRPr="00BB0E96">
              <w:rPr>
                <w:rFonts w:ascii="Arial" w:hAnsi="Arial" w:cs="Arial"/>
                <w:lang w:val="en-US"/>
              </w:rPr>
            </w:r>
            <w:r w:rsidRPr="00BB0E96">
              <w:rPr>
                <w:rFonts w:ascii="Arial" w:hAnsi="Arial" w:cs="Arial"/>
                <w:lang w:val="en-US"/>
              </w:rPr>
              <w:fldChar w:fldCharType="end"/>
            </w:r>
            <w:r w:rsidR="009E348E" w:rsidRPr="00BB0E96">
              <w:rPr>
                <w:rFonts w:ascii="Arial" w:hAnsi="Arial" w:cs="Arial"/>
                <w:lang w:val="en-US"/>
              </w:rPr>
              <w:t xml:space="preserve"> No</w:t>
            </w:r>
          </w:p>
        </w:tc>
      </w:tr>
      <w:tr w:rsidR="00705F86" w:rsidRPr="00BB0E96" w:rsidTr="00D97798">
        <w:tc>
          <w:tcPr>
            <w:tcW w:w="2802" w:type="dxa"/>
            <w:vAlign w:val="center"/>
          </w:tcPr>
          <w:p w:rsidR="00705F86" w:rsidRPr="00BB0E96" w:rsidRDefault="00705F86" w:rsidP="00BB0E96">
            <w:pPr>
              <w:spacing w:after="0" w:line="240" w:lineRule="auto"/>
              <w:rPr>
                <w:rFonts w:ascii="Arial" w:hAnsi="Arial" w:cs="Arial"/>
                <w:sz w:val="18"/>
                <w:szCs w:val="18"/>
                <w:lang w:val="en-US"/>
              </w:rPr>
            </w:pPr>
            <w:r w:rsidRPr="00BB0E96">
              <w:rPr>
                <w:rFonts w:ascii="Arial" w:hAnsi="Arial" w:cs="Arial"/>
                <w:sz w:val="18"/>
                <w:szCs w:val="18"/>
                <w:lang w:val="en-US"/>
              </w:rPr>
              <w:t>If you answered ‘Yes’ to the previous question, please state</w:t>
            </w:r>
            <w:r w:rsidR="00F76F61" w:rsidRPr="00BB0E96">
              <w:rPr>
                <w:rFonts w:ascii="Arial" w:hAnsi="Arial" w:cs="Arial"/>
                <w:sz w:val="18"/>
                <w:szCs w:val="18"/>
                <w:lang w:val="en-US"/>
              </w:rPr>
              <w:t xml:space="preserve"> name of</w:t>
            </w:r>
            <w:r w:rsidRPr="00BB0E96">
              <w:rPr>
                <w:rFonts w:ascii="Arial" w:hAnsi="Arial" w:cs="Arial"/>
                <w:sz w:val="18"/>
                <w:szCs w:val="18"/>
                <w:lang w:val="en-US"/>
              </w:rPr>
              <w:t xml:space="preserve"> the member organis</w:t>
            </w:r>
            <w:r w:rsidRPr="00BB0E96">
              <w:rPr>
                <w:rFonts w:ascii="Arial" w:hAnsi="Arial" w:cs="Arial"/>
                <w:sz w:val="18"/>
                <w:szCs w:val="18"/>
                <w:lang w:val="en-US"/>
              </w:rPr>
              <w:t>a</w:t>
            </w:r>
            <w:r w:rsidRPr="00BB0E96">
              <w:rPr>
                <w:rFonts w:ascii="Arial" w:hAnsi="Arial" w:cs="Arial"/>
                <w:sz w:val="18"/>
                <w:szCs w:val="18"/>
                <w:lang w:val="en-US"/>
              </w:rPr>
              <w:t>tion:</w:t>
            </w:r>
          </w:p>
        </w:tc>
        <w:tc>
          <w:tcPr>
            <w:tcW w:w="6440" w:type="dxa"/>
            <w:vAlign w:val="center"/>
          </w:tcPr>
          <w:p w:rsidR="00705F86" w:rsidRPr="00BB0E96" w:rsidRDefault="00AC361F" w:rsidP="00BB0E96">
            <w:pPr>
              <w:spacing w:after="0" w:line="240" w:lineRule="auto"/>
              <w:rPr>
                <w:rFonts w:ascii="Arial" w:hAnsi="Arial" w:cs="Arial"/>
                <w:sz w:val="24"/>
                <w:szCs w:val="24"/>
                <w:lang w:val="en-US"/>
              </w:rPr>
            </w:pPr>
            <w:r w:rsidRPr="00AC361F">
              <w:rPr>
                <w:rFonts w:ascii="Arial" w:hAnsi="Arial" w:cs="Arial"/>
                <w:lang w:val="en-US"/>
              </w:rPr>
              <w:fldChar w:fldCharType="begin">
                <w:ffData>
                  <w:name w:val="Text2"/>
                  <w:enabled/>
                  <w:calcOnExit w:val="0"/>
                  <w:textInput/>
                </w:ffData>
              </w:fldChar>
            </w:r>
            <w:r w:rsidRPr="00AC361F">
              <w:rPr>
                <w:rFonts w:ascii="Arial" w:hAnsi="Arial" w:cs="Arial"/>
                <w:lang w:val="en-US"/>
              </w:rPr>
              <w:instrText xml:space="preserve"> FORMTEXT </w:instrText>
            </w:r>
            <w:r w:rsidRPr="00AC361F">
              <w:rPr>
                <w:rFonts w:ascii="Arial" w:hAnsi="Arial" w:cs="Arial"/>
                <w:lang w:val="en-US"/>
              </w:rPr>
            </w:r>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tc>
      </w:tr>
    </w:tbl>
    <w:p w:rsidR="002A76C1" w:rsidRDefault="002A76C1" w:rsidP="00D97798">
      <w:pPr>
        <w:ind w:left="720"/>
        <w:rPr>
          <w:rFonts w:ascii="Arial" w:hAnsi="Arial" w:cs="Arial"/>
          <w:sz w:val="24"/>
          <w:szCs w:val="24"/>
          <w:lang w:val="en-US"/>
        </w:rPr>
      </w:pPr>
    </w:p>
    <w:p w:rsidR="002A76C1" w:rsidRPr="006B2317" w:rsidRDefault="002A76C1" w:rsidP="0091602D">
      <w:pPr>
        <w:jc w:val="center"/>
        <w:rPr>
          <w:rFonts w:ascii="Arial" w:hAnsi="Arial" w:cs="Arial"/>
          <w:b/>
          <w:sz w:val="24"/>
          <w:szCs w:val="24"/>
          <w:lang w:val="en-US"/>
        </w:rPr>
      </w:pPr>
      <w:r w:rsidRPr="006B2317">
        <w:rPr>
          <w:rFonts w:ascii="Arial" w:hAnsi="Arial" w:cs="Arial"/>
          <w:b/>
          <w:sz w:val="24"/>
          <w:szCs w:val="24"/>
          <w:lang w:val="en-US"/>
        </w:rPr>
        <w:t>Function Details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B61DF1" w:rsidRPr="00BB0E96" w:rsidTr="00D97798">
        <w:trPr>
          <w:trHeight w:val="1701"/>
        </w:trPr>
        <w:tc>
          <w:tcPr>
            <w:tcW w:w="2802" w:type="dxa"/>
            <w:vAlign w:val="center"/>
          </w:tcPr>
          <w:p w:rsidR="00B61DF1" w:rsidRPr="00BB0E96" w:rsidRDefault="00B61DF1" w:rsidP="00B004EB">
            <w:pPr>
              <w:spacing w:after="0" w:line="240" w:lineRule="auto"/>
              <w:rPr>
                <w:rFonts w:ascii="Arial" w:hAnsi="Arial" w:cs="Arial"/>
                <w:sz w:val="24"/>
                <w:szCs w:val="24"/>
                <w:lang w:val="en-US"/>
              </w:rPr>
            </w:pPr>
            <w:r w:rsidRPr="00BB0E96">
              <w:rPr>
                <w:rFonts w:ascii="Arial" w:hAnsi="Arial" w:cs="Arial"/>
                <w:lang w:val="en-US"/>
              </w:rPr>
              <w:t>Date(s) and Time(s) of Function:</w:t>
            </w:r>
            <w:r w:rsidR="00522A8F" w:rsidRPr="00BB0E96">
              <w:rPr>
                <w:rFonts w:ascii="Arial" w:hAnsi="Arial" w:cs="Arial"/>
                <w:sz w:val="20"/>
                <w:szCs w:val="20"/>
                <w:lang w:val="en-US"/>
              </w:rPr>
              <w:br/>
            </w:r>
            <w:r w:rsidR="00522A8F" w:rsidRPr="00BB0E96">
              <w:rPr>
                <w:rFonts w:ascii="Arial" w:hAnsi="Arial" w:cs="Arial"/>
                <w:sz w:val="20"/>
                <w:szCs w:val="20"/>
                <w:lang w:val="en-US"/>
              </w:rPr>
              <w:br/>
            </w:r>
            <w:r w:rsidR="00522A8F" w:rsidRPr="00BB0E96">
              <w:rPr>
                <w:rFonts w:ascii="Arial" w:hAnsi="Arial" w:cs="Arial"/>
                <w:sz w:val="18"/>
                <w:szCs w:val="18"/>
                <w:lang w:val="en-US"/>
              </w:rPr>
              <w:t>Example:</w:t>
            </w:r>
            <w:r w:rsidR="00522A8F" w:rsidRPr="00BB0E96">
              <w:rPr>
                <w:rFonts w:ascii="Arial" w:hAnsi="Arial" w:cs="Arial"/>
                <w:sz w:val="18"/>
                <w:szCs w:val="18"/>
                <w:lang w:val="en-US"/>
              </w:rPr>
              <w:br/>
              <w:t>20 March 2012, 6pm to 1</w:t>
            </w:r>
            <w:r w:rsidR="00B004EB">
              <w:rPr>
                <w:rFonts w:ascii="Arial" w:hAnsi="Arial" w:cs="Arial"/>
                <w:sz w:val="18"/>
                <w:szCs w:val="18"/>
                <w:lang w:val="en-US"/>
              </w:rPr>
              <w:t>0</w:t>
            </w:r>
            <w:r w:rsidR="00522A8F" w:rsidRPr="00BB0E96">
              <w:rPr>
                <w:rFonts w:ascii="Arial" w:hAnsi="Arial" w:cs="Arial"/>
                <w:sz w:val="18"/>
                <w:szCs w:val="18"/>
                <w:lang w:val="en-US"/>
              </w:rPr>
              <w:t>pm</w:t>
            </w:r>
            <w:r w:rsidR="00522A8F" w:rsidRPr="00BB0E96">
              <w:rPr>
                <w:rFonts w:ascii="Arial" w:hAnsi="Arial" w:cs="Arial"/>
                <w:sz w:val="18"/>
                <w:szCs w:val="18"/>
                <w:lang w:val="en-US"/>
              </w:rPr>
              <w:br/>
              <w:t>21 March 2012, 6pm to 10pm</w:t>
            </w:r>
          </w:p>
        </w:tc>
        <w:tc>
          <w:tcPr>
            <w:tcW w:w="6440" w:type="dxa"/>
          </w:tcPr>
          <w:p w:rsidR="00B61DF1" w:rsidRPr="00BB0E96" w:rsidRDefault="00C318F8" w:rsidP="00C318F8">
            <w:pPr>
              <w:spacing w:after="0" w:line="240" w:lineRule="auto"/>
              <w:rPr>
                <w:rFonts w:ascii="Arial" w:hAnsi="Arial" w:cs="Arial"/>
                <w:sz w:val="24"/>
                <w:szCs w:val="24"/>
                <w:lang w:val="en-US"/>
              </w:rPr>
            </w:pPr>
            <w:r w:rsidRPr="002072B0">
              <w:rPr>
                <w:rFonts w:ascii="Arial" w:hAnsi="Arial" w:cs="Arial"/>
                <w:color w:val="FFFFFF"/>
                <w:sz w:val="16"/>
                <w:szCs w:val="16"/>
                <w:lang w:val="en-US"/>
              </w:rPr>
              <w:t>d</w:t>
            </w:r>
            <w:r w:rsidRPr="00BB0E96">
              <w:rPr>
                <w:rFonts w:ascii="Arial" w:hAnsi="Arial" w:cs="Arial"/>
                <w:sz w:val="24"/>
                <w:szCs w:val="24"/>
                <w:lang w:val="en-US"/>
              </w:rPr>
              <w:t xml:space="preserve"> </w:t>
            </w:r>
            <w:r>
              <w:rPr>
                <w:rFonts w:ascii="Arial" w:hAnsi="Arial" w:cs="Arial"/>
                <w:sz w:val="24"/>
                <w:szCs w:val="24"/>
                <w:lang w:val="en-US"/>
              </w:rPr>
              <w:br/>
            </w:r>
            <w:r w:rsidR="0068200D" w:rsidRPr="00AC361F">
              <w:rPr>
                <w:rFonts w:ascii="Arial" w:hAnsi="Arial" w:cs="Arial"/>
                <w:lang w:val="en-US"/>
              </w:rPr>
              <w:fldChar w:fldCharType="begin">
                <w:ffData>
                  <w:name w:val="Text2"/>
                  <w:enabled/>
                  <w:calcOnExit w:val="0"/>
                  <w:textInput/>
                </w:ffData>
              </w:fldChar>
            </w:r>
            <w:r w:rsidR="00B61DF1" w:rsidRPr="00AC361F">
              <w:rPr>
                <w:rFonts w:ascii="Arial" w:hAnsi="Arial" w:cs="Arial"/>
                <w:lang w:val="en-US"/>
              </w:rPr>
              <w:instrText xml:space="preserve"> FORMTEXT </w:instrText>
            </w:r>
            <w:r w:rsidR="0068200D" w:rsidRPr="00AC361F">
              <w:rPr>
                <w:rFonts w:ascii="Arial" w:hAnsi="Arial" w:cs="Arial"/>
                <w:lang w:val="en-US"/>
              </w:rPr>
            </w:r>
            <w:r w:rsidR="0068200D" w:rsidRPr="00AC361F">
              <w:rPr>
                <w:rFonts w:ascii="Arial" w:hAnsi="Arial" w:cs="Arial"/>
                <w:lang w:val="en-US"/>
              </w:rPr>
              <w:fldChar w:fldCharType="separate"/>
            </w:r>
            <w:r w:rsidR="00EE6508" w:rsidRPr="00AC361F">
              <w:rPr>
                <w:rFonts w:ascii="Arial" w:hAnsi="Arial" w:cs="Arial"/>
                <w:lang w:val="en-US"/>
              </w:rPr>
              <w:t> </w:t>
            </w:r>
            <w:r w:rsidR="00EE6508" w:rsidRPr="00AC361F">
              <w:rPr>
                <w:rFonts w:ascii="Arial" w:hAnsi="Arial" w:cs="Arial"/>
                <w:lang w:val="en-US"/>
              </w:rPr>
              <w:t> </w:t>
            </w:r>
            <w:r w:rsidR="00EE6508" w:rsidRPr="00AC361F">
              <w:rPr>
                <w:rFonts w:ascii="Arial" w:hAnsi="Arial" w:cs="Arial"/>
                <w:lang w:val="en-US"/>
              </w:rPr>
              <w:t> </w:t>
            </w:r>
            <w:r w:rsidR="00EE6508" w:rsidRPr="00AC361F">
              <w:rPr>
                <w:rFonts w:ascii="Arial" w:hAnsi="Arial" w:cs="Arial"/>
                <w:lang w:val="en-US"/>
              </w:rPr>
              <w:t> </w:t>
            </w:r>
            <w:r w:rsidR="00EE6508" w:rsidRPr="00AC361F">
              <w:rPr>
                <w:rFonts w:ascii="Arial" w:hAnsi="Arial" w:cs="Arial"/>
                <w:lang w:val="en-US"/>
              </w:rPr>
              <w:t> </w:t>
            </w:r>
            <w:r w:rsidR="0068200D" w:rsidRPr="00AC361F">
              <w:rPr>
                <w:rFonts w:ascii="Arial" w:hAnsi="Arial" w:cs="Arial"/>
                <w:lang w:val="en-US"/>
              </w:rPr>
              <w:fldChar w:fldCharType="end"/>
            </w:r>
          </w:p>
        </w:tc>
      </w:tr>
      <w:tr w:rsidR="00705F86" w:rsidRPr="00BB0E96" w:rsidTr="00D97798">
        <w:trPr>
          <w:trHeight w:val="567"/>
        </w:trPr>
        <w:tc>
          <w:tcPr>
            <w:tcW w:w="2802" w:type="dxa"/>
            <w:vAlign w:val="center"/>
          </w:tcPr>
          <w:p w:rsidR="00705F86" w:rsidRPr="00BB0E96" w:rsidRDefault="00705F86" w:rsidP="00BB0E96">
            <w:pPr>
              <w:spacing w:after="0" w:line="240" w:lineRule="auto"/>
              <w:rPr>
                <w:rFonts w:ascii="Arial" w:hAnsi="Arial" w:cs="Arial"/>
                <w:lang w:val="en-US"/>
              </w:rPr>
            </w:pPr>
            <w:r w:rsidRPr="00BB0E96">
              <w:rPr>
                <w:rFonts w:ascii="Arial" w:hAnsi="Arial" w:cs="Arial"/>
                <w:lang w:val="en-US"/>
              </w:rPr>
              <w:t>Type of Function:</w:t>
            </w:r>
          </w:p>
        </w:tc>
        <w:tc>
          <w:tcPr>
            <w:tcW w:w="6440" w:type="dxa"/>
            <w:vAlign w:val="center"/>
          </w:tcPr>
          <w:p w:rsidR="00705F86" w:rsidRPr="00BB0E96" w:rsidRDefault="00AC361F" w:rsidP="00BB0E96">
            <w:pPr>
              <w:spacing w:after="0" w:line="240" w:lineRule="auto"/>
              <w:rPr>
                <w:rFonts w:ascii="Arial" w:hAnsi="Arial" w:cs="Arial"/>
                <w:sz w:val="24"/>
                <w:szCs w:val="24"/>
                <w:lang w:val="en-US"/>
              </w:rPr>
            </w:pPr>
            <w:r w:rsidRPr="00AC361F">
              <w:rPr>
                <w:rFonts w:ascii="Arial" w:hAnsi="Arial" w:cs="Arial"/>
                <w:lang w:val="en-US"/>
              </w:rPr>
              <w:fldChar w:fldCharType="begin">
                <w:ffData>
                  <w:name w:val="Text2"/>
                  <w:enabled/>
                  <w:calcOnExit w:val="0"/>
                  <w:textInput/>
                </w:ffData>
              </w:fldChar>
            </w:r>
            <w:r w:rsidRPr="00AC361F">
              <w:rPr>
                <w:rFonts w:ascii="Arial" w:hAnsi="Arial" w:cs="Arial"/>
                <w:lang w:val="en-US"/>
              </w:rPr>
              <w:instrText xml:space="preserve"> FORMTEXT </w:instrText>
            </w:r>
            <w:r w:rsidRPr="00AC361F">
              <w:rPr>
                <w:rFonts w:ascii="Arial" w:hAnsi="Arial" w:cs="Arial"/>
                <w:lang w:val="en-US"/>
              </w:rPr>
            </w:r>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tc>
      </w:tr>
      <w:tr w:rsidR="00705F86" w:rsidRPr="00BB0E96" w:rsidTr="00D97798">
        <w:trPr>
          <w:trHeight w:val="567"/>
        </w:trPr>
        <w:tc>
          <w:tcPr>
            <w:tcW w:w="2802" w:type="dxa"/>
            <w:vAlign w:val="center"/>
          </w:tcPr>
          <w:p w:rsidR="00705F86" w:rsidRPr="00BB0E96" w:rsidRDefault="00705F86" w:rsidP="00BB0E96">
            <w:pPr>
              <w:spacing w:after="0" w:line="240" w:lineRule="auto"/>
              <w:rPr>
                <w:rFonts w:ascii="Arial" w:hAnsi="Arial" w:cs="Arial"/>
                <w:lang w:val="en-US"/>
              </w:rPr>
            </w:pPr>
            <w:r w:rsidRPr="00BB0E96">
              <w:rPr>
                <w:rFonts w:ascii="Arial" w:hAnsi="Arial" w:cs="Arial"/>
                <w:lang w:val="en-US"/>
              </w:rPr>
              <w:t>No. of Attendees:</w:t>
            </w:r>
          </w:p>
        </w:tc>
        <w:tc>
          <w:tcPr>
            <w:tcW w:w="6440" w:type="dxa"/>
            <w:vAlign w:val="center"/>
          </w:tcPr>
          <w:p w:rsidR="00705F86" w:rsidRPr="00BB0E96" w:rsidRDefault="00AC361F" w:rsidP="00BB0E96">
            <w:pPr>
              <w:spacing w:after="0" w:line="240" w:lineRule="auto"/>
              <w:rPr>
                <w:rFonts w:ascii="Arial" w:hAnsi="Arial" w:cs="Arial"/>
                <w:sz w:val="24"/>
                <w:szCs w:val="24"/>
                <w:lang w:val="en-US"/>
              </w:rPr>
            </w:pPr>
            <w:r w:rsidRPr="00AC361F">
              <w:rPr>
                <w:rFonts w:ascii="Arial" w:hAnsi="Arial" w:cs="Arial"/>
                <w:lang w:val="en-US"/>
              </w:rPr>
              <w:fldChar w:fldCharType="begin">
                <w:ffData>
                  <w:name w:val="Text2"/>
                  <w:enabled/>
                  <w:calcOnExit w:val="0"/>
                  <w:textInput/>
                </w:ffData>
              </w:fldChar>
            </w:r>
            <w:r w:rsidRPr="00AC361F">
              <w:rPr>
                <w:rFonts w:ascii="Arial" w:hAnsi="Arial" w:cs="Arial"/>
                <w:lang w:val="en-US"/>
              </w:rPr>
              <w:instrText xml:space="preserve"> FORMTEXT </w:instrText>
            </w:r>
            <w:r w:rsidRPr="00AC361F">
              <w:rPr>
                <w:rFonts w:ascii="Arial" w:hAnsi="Arial" w:cs="Arial"/>
                <w:lang w:val="en-US"/>
              </w:rPr>
            </w:r>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tc>
      </w:tr>
      <w:tr w:rsidR="00705F86" w:rsidRPr="00BB0E96" w:rsidTr="00D97798">
        <w:trPr>
          <w:trHeight w:val="567"/>
        </w:trPr>
        <w:tc>
          <w:tcPr>
            <w:tcW w:w="2802" w:type="dxa"/>
            <w:vAlign w:val="center"/>
          </w:tcPr>
          <w:p w:rsidR="00705F86" w:rsidRPr="00BB0E96" w:rsidRDefault="00705F86" w:rsidP="00BB0E96">
            <w:pPr>
              <w:spacing w:after="0" w:line="240" w:lineRule="auto"/>
              <w:rPr>
                <w:rFonts w:ascii="Arial" w:hAnsi="Arial" w:cs="Arial"/>
                <w:lang w:val="en-US"/>
              </w:rPr>
            </w:pPr>
            <w:r w:rsidRPr="00BB0E96">
              <w:rPr>
                <w:rFonts w:ascii="Arial" w:hAnsi="Arial" w:cs="Arial"/>
                <w:lang w:val="en-US"/>
              </w:rPr>
              <w:t>Event Title:</w:t>
            </w:r>
          </w:p>
        </w:tc>
        <w:tc>
          <w:tcPr>
            <w:tcW w:w="6440" w:type="dxa"/>
            <w:vAlign w:val="center"/>
          </w:tcPr>
          <w:p w:rsidR="00705F86" w:rsidRPr="00BB0E96" w:rsidRDefault="00AC361F" w:rsidP="00BB0E96">
            <w:pPr>
              <w:spacing w:after="0" w:line="240" w:lineRule="auto"/>
              <w:rPr>
                <w:rFonts w:ascii="Arial" w:hAnsi="Arial" w:cs="Arial"/>
                <w:sz w:val="24"/>
                <w:szCs w:val="24"/>
                <w:lang w:val="en-US"/>
              </w:rPr>
            </w:pPr>
            <w:r w:rsidRPr="00AC361F">
              <w:rPr>
                <w:rFonts w:ascii="Arial" w:hAnsi="Arial" w:cs="Arial"/>
                <w:lang w:val="en-US"/>
              </w:rPr>
              <w:fldChar w:fldCharType="begin">
                <w:ffData>
                  <w:name w:val="Text2"/>
                  <w:enabled/>
                  <w:calcOnExit w:val="0"/>
                  <w:textInput/>
                </w:ffData>
              </w:fldChar>
            </w:r>
            <w:r w:rsidRPr="00AC361F">
              <w:rPr>
                <w:rFonts w:ascii="Arial" w:hAnsi="Arial" w:cs="Arial"/>
                <w:lang w:val="en-US"/>
              </w:rPr>
              <w:instrText xml:space="preserve"> FORMTEXT </w:instrText>
            </w:r>
            <w:r w:rsidRPr="00AC361F">
              <w:rPr>
                <w:rFonts w:ascii="Arial" w:hAnsi="Arial" w:cs="Arial"/>
                <w:lang w:val="en-US"/>
              </w:rPr>
            </w:r>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tc>
      </w:tr>
    </w:tbl>
    <w:p w:rsidR="00DE7B60" w:rsidRDefault="00867EE8" w:rsidP="00D97798">
      <w:pPr>
        <w:ind w:left="720"/>
        <w:jc w:val="center"/>
        <w:rPr>
          <w:rFonts w:ascii="Arial" w:hAnsi="Arial" w:cs="Arial"/>
          <w:b/>
          <w:sz w:val="24"/>
          <w:szCs w:val="24"/>
          <w:lang w:val="en-US"/>
        </w:rPr>
      </w:pPr>
      <w:r>
        <w:rPr>
          <w:rFonts w:ascii="Arial" w:hAnsi="Arial" w:cs="Arial"/>
          <w:b/>
          <w:sz w:val="24"/>
          <w:szCs w:val="24"/>
          <w:lang w:val="en-US"/>
        </w:rPr>
        <w:br/>
      </w:r>
    </w:p>
    <w:p w:rsidR="00F33EDB" w:rsidRPr="006B2317" w:rsidRDefault="00DE7B60" w:rsidP="001F15EF">
      <w:pPr>
        <w:ind w:left="2880" w:firstLine="720"/>
        <w:rPr>
          <w:rFonts w:ascii="Arial" w:hAnsi="Arial" w:cs="Arial"/>
          <w:b/>
          <w:sz w:val="24"/>
          <w:szCs w:val="24"/>
          <w:lang w:val="en-US"/>
        </w:rPr>
      </w:pPr>
      <w:r>
        <w:rPr>
          <w:rFonts w:ascii="Arial" w:hAnsi="Arial" w:cs="Arial"/>
          <w:b/>
          <w:sz w:val="24"/>
          <w:szCs w:val="24"/>
          <w:lang w:val="en-US"/>
        </w:rPr>
        <w:br w:type="page"/>
      </w:r>
      <w:r w:rsidR="00F33EDB" w:rsidRPr="006B2317">
        <w:rPr>
          <w:rFonts w:ascii="Arial" w:hAnsi="Arial" w:cs="Arial"/>
          <w:b/>
          <w:sz w:val="24"/>
          <w:szCs w:val="24"/>
          <w:lang w:val="en-US"/>
        </w:rPr>
        <w:lastRenderedPageBreak/>
        <w:t xml:space="preserve">Function </w:t>
      </w:r>
      <w:r w:rsidR="00F33EDB">
        <w:rPr>
          <w:rFonts w:ascii="Arial" w:hAnsi="Arial" w:cs="Arial"/>
          <w:b/>
          <w:sz w:val="24"/>
          <w:szCs w:val="24"/>
          <w:lang w:val="en-US"/>
        </w:rPr>
        <w:t>Room Booked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961"/>
      </w:tblGrid>
      <w:tr w:rsidR="003047A4" w:rsidRPr="00BB0E96" w:rsidTr="003A374D">
        <w:trPr>
          <w:trHeight w:val="567"/>
        </w:trPr>
        <w:tc>
          <w:tcPr>
            <w:tcW w:w="4208" w:type="dxa"/>
            <w:vAlign w:val="center"/>
          </w:tcPr>
          <w:p w:rsidR="003047A4" w:rsidRPr="00BB0E96" w:rsidRDefault="003047A4" w:rsidP="00BB0E96">
            <w:pPr>
              <w:spacing w:after="0" w:line="240" w:lineRule="auto"/>
              <w:rPr>
                <w:rFonts w:ascii="Arial" w:hAnsi="Arial" w:cs="Arial"/>
                <w:lang w:val="en-US"/>
              </w:rPr>
            </w:pPr>
            <w:r w:rsidRPr="00BB0E96">
              <w:rPr>
                <w:rFonts w:ascii="Arial" w:hAnsi="Arial" w:cs="Arial"/>
                <w:lang w:val="en-US"/>
              </w:rPr>
              <w:fldChar w:fldCharType="begin">
                <w:ffData>
                  <w:name w:val=""/>
                  <w:enabled/>
                  <w:calcOnExit w:val="0"/>
                  <w:checkBox>
                    <w:size w:val="24"/>
                    <w:default w:val="0"/>
                    <w:checked w:val="0"/>
                  </w:checkBox>
                </w:ffData>
              </w:fldChar>
            </w:r>
            <w:r w:rsidRPr="00BB0E96">
              <w:rPr>
                <w:rFonts w:ascii="Arial" w:hAnsi="Arial" w:cs="Arial"/>
                <w:lang w:val="en-US"/>
              </w:rPr>
              <w:instrText xml:space="preserve"> FORMCHECKBOX </w:instrText>
            </w:r>
            <w:r w:rsidRPr="00BB0E96">
              <w:rPr>
                <w:rFonts w:ascii="Arial" w:hAnsi="Arial" w:cs="Arial"/>
                <w:lang w:val="en-US"/>
              </w:rPr>
            </w:r>
            <w:r w:rsidRPr="00BB0E96">
              <w:rPr>
                <w:rFonts w:ascii="Arial" w:hAnsi="Arial" w:cs="Arial"/>
                <w:lang w:val="en-US"/>
              </w:rPr>
              <w:fldChar w:fldCharType="end"/>
            </w:r>
            <w:r w:rsidRPr="00BB0E96">
              <w:rPr>
                <w:rFonts w:ascii="Arial" w:hAnsi="Arial" w:cs="Arial"/>
                <w:lang w:val="en-US"/>
              </w:rPr>
              <w:t xml:space="preserve"> Training Room 1</w:t>
            </w:r>
          </w:p>
        </w:tc>
        <w:tc>
          <w:tcPr>
            <w:tcW w:w="4961" w:type="dxa"/>
            <w:vAlign w:val="center"/>
          </w:tcPr>
          <w:p w:rsidR="003047A4" w:rsidRPr="00BB0E96" w:rsidRDefault="003047A4" w:rsidP="00BB0E96">
            <w:pPr>
              <w:spacing w:after="0" w:line="240" w:lineRule="auto"/>
              <w:rPr>
                <w:rFonts w:ascii="Arial" w:hAnsi="Arial" w:cs="Arial"/>
                <w:lang w:val="en-US"/>
              </w:rPr>
            </w:pPr>
            <w:r w:rsidRPr="00BB0E96">
              <w:rPr>
                <w:rFonts w:ascii="Arial" w:hAnsi="Arial" w:cs="Arial"/>
                <w:lang w:val="en-US"/>
              </w:rPr>
              <w:fldChar w:fldCharType="begin">
                <w:ffData>
                  <w:name w:val="Check1"/>
                  <w:enabled/>
                  <w:calcOnExit w:val="0"/>
                  <w:checkBox>
                    <w:size w:val="24"/>
                    <w:default w:val="0"/>
                    <w:checked w:val="0"/>
                  </w:checkBox>
                </w:ffData>
              </w:fldChar>
            </w:r>
            <w:r w:rsidRPr="00BB0E96">
              <w:rPr>
                <w:rFonts w:ascii="Arial" w:hAnsi="Arial" w:cs="Arial"/>
                <w:lang w:val="en-US"/>
              </w:rPr>
              <w:instrText xml:space="preserve"> FORMCHECKBOX </w:instrText>
            </w:r>
            <w:ins w:id="1" w:author="Alvin Woo" w:date="2022-01-06T09:36:00Z">
              <w:r w:rsidR="00932DA6" w:rsidRPr="00BB0E96">
                <w:rPr>
                  <w:rFonts w:ascii="Arial" w:hAnsi="Arial" w:cs="Arial"/>
                  <w:lang w:val="en-US"/>
                </w:rPr>
              </w:r>
            </w:ins>
            <w:r w:rsidRPr="00BB0E96">
              <w:rPr>
                <w:rFonts w:ascii="Arial" w:hAnsi="Arial" w:cs="Arial"/>
                <w:lang w:val="en-US"/>
              </w:rPr>
              <w:fldChar w:fldCharType="end"/>
            </w:r>
            <w:r w:rsidRPr="00BB0E96">
              <w:rPr>
                <w:rFonts w:ascii="Arial" w:hAnsi="Arial" w:cs="Arial"/>
                <w:lang w:val="en-US"/>
              </w:rPr>
              <w:t xml:space="preserve"> Training Room 2</w:t>
            </w:r>
          </w:p>
        </w:tc>
      </w:tr>
      <w:tr w:rsidR="003047A4" w:rsidRPr="00BB0E96" w:rsidTr="003A374D">
        <w:trPr>
          <w:trHeight w:val="567"/>
        </w:trPr>
        <w:tc>
          <w:tcPr>
            <w:tcW w:w="4208" w:type="dxa"/>
            <w:vAlign w:val="center"/>
          </w:tcPr>
          <w:p w:rsidR="003047A4" w:rsidRPr="00BB0E96" w:rsidRDefault="003047A4" w:rsidP="003047A4">
            <w:pPr>
              <w:spacing w:after="0" w:line="240" w:lineRule="auto"/>
              <w:rPr>
                <w:rFonts w:ascii="Arial" w:hAnsi="Arial" w:cs="Arial"/>
                <w:lang w:val="en-US"/>
              </w:rPr>
            </w:pPr>
            <w:r w:rsidRPr="00BB0E96">
              <w:rPr>
                <w:rFonts w:ascii="Arial" w:hAnsi="Arial" w:cs="Arial"/>
                <w:lang w:val="en-US"/>
              </w:rPr>
              <w:fldChar w:fldCharType="begin">
                <w:ffData>
                  <w:name w:val="Check1"/>
                  <w:enabled/>
                  <w:calcOnExit w:val="0"/>
                  <w:checkBox>
                    <w:size w:val="24"/>
                    <w:default w:val="0"/>
                  </w:checkBox>
                </w:ffData>
              </w:fldChar>
            </w:r>
            <w:r w:rsidRPr="00BB0E96">
              <w:rPr>
                <w:rFonts w:ascii="Arial" w:hAnsi="Arial" w:cs="Arial"/>
                <w:lang w:val="en-US"/>
              </w:rPr>
              <w:instrText xml:space="preserve"> FORMCHECKBOX </w:instrText>
            </w:r>
            <w:r w:rsidRPr="00BB0E96">
              <w:rPr>
                <w:rFonts w:ascii="Arial" w:hAnsi="Arial" w:cs="Arial"/>
                <w:lang w:val="en-US"/>
              </w:rPr>
            </w:r>
            <w:r w:rsidRPr="00BB0E96">
              <w:rPr>
                <w:rFonts w:ascii="Arial" w:hAnsi="Arial" w:cs="Arial"/>
                <w:lang w:val="en-US"/>
              </w:rPr>
              <w:fldChar w:fldCharType="end"/>
            </w:r>
            <w:r w:rsidRPr="00BB0E96">
              <w:rPr>
                <w:rFonts w:ascii="Arial" w:hAnsi="Arial" w:cs="Arial"/>
                <w:lang w:val="en-US"/>
              </w:rPr>
              <w:t xml:space="preserve"> Training Room 3</w:t>
            </w:r>
          </w:p>
        </w:tc>
        <w:tc>
          <w:tcPr>
            <w:tcW w:w="4961" w:type="dxa"/>
            <w:vAlign w:val="center"/>
          </w:tcPr>
          <w:p w:rsidR="003047A4" w:rsidRPr="00BB0E96" w:rsidRDefault="003047A4" w:rsidP="003047A4">
            <w:pPr>
              <w:spacing w:after="0" w:line="240" w:lineRule="auto"/>
              <w:rPr>
                <w:rFonts w:ascii="Arial" w:hAnsi="Arial" w:cs="Arial"/>
                <w:lang w:val="en-US"/>
              </w:rPr>
            </w:pPr>
            <w:r w:rsidRPr="00BB0E96">
              <w:rPr>
                <w:rFonts w:ascii="Arial" w:hAnsi="Arial" w:cs="Arial"/>
                <w:lang w:val="en-US"/>
              </w:rPr>
              <w:fldChar w:fldCharType="begin">
                <w:ffData>
                  <w:name w:val=""/>
                  <w:enabled/>
                  <w:calcOnExit w:val="0"/>
                  <w:checkBox>
                    <w:size w:val="24"/>
                    <w:default w:val="0"/>
                  </w:checkBox>
                </w:ffData>
              </w:fldChar>
            </w:r>
            <w:r w:rsidRPr="00BB0E96">
              <w:rPr>
                <w:rFonts w:ascii="Arial" w:hAnsi="Arial" w:cs="Arial"/>
                <w:lang w:val="en-US"/>
              </w:rPr>
              <w:instrText xml:space="preserve"> FORMCHECKBOX </w:instrText>
            </w:r>
            <w:ins w:id="2" w:author="Alvin Woo" w:date="2022-01-06T09:35:00Z">
              <w:r w:rsidR="00932DA6" w:rsidRPr="00BB0E96">
                <w:rPr>
                  <w:rFonts w:ascii="Arial" w:hAnsi="Arial" w:cs="Arial"/>
                  <w:lang w:val="en-US"/>
                </w:rPr>
              </w:r>
            </w:ins>
            <w:r w:rsidRPr="00BB0E96">
              <w:rPr>
                <w:rFonts w:ascii="Arial" w:hAnsi="Arial" w:cs="Arial"/>
                <w:lang w:val="en-US"/>
              </w:rPr>
              <w:fldChar w:fldCharType="end"/>
            </w:r>
            <w:r w:rsidRPr="00BB0E96">
              <w:rPr>
                <w:rFonts w:ascii="Arial" w:hAnsi="Arial" w:cs="Arial"/>
                <w:lang w:val="en-US"/>
              </w:rPr>
              <w:t xml:space="preserve"> Training Room 2 &amp; 3</w:t>
            </w:r>
          </w:p>
        </w:tc>
      </w:tr>
    </w:tbl>
    <w:p w:rsidR="00F33EDB" w:rsidRPr="006B2317" w:rsidRDefault="00566290" w:rsidP="00D97798">
      <w:pPr>
        <w:ind w:left="720"/>
        <w:jc w:val="center"/>
        <w:rPr>
          <w:rFonts w:ascii="Arial" w:hAnsi="Arial" w:cs="Arial"/>
          <w:b/>
          <w:sz w:val="24"/>
          <w:szCs w:val="24"/>
          <w:lang w:val="en-US"/>
        </w:rPr>
      </w:pPr>
      <w:r>
        <w:rPr>
          <w:rFonts w:ascii="Arial" w:hAnsi="Arial" w:cs="Arial"/>
          <w:sz w:val="24"/>
          <w:szCs w:val="24"/>
          <w:lang w:val="en-US"/>
        </w:rPr>
        <w:br/>
      </w:r>
      <w:r w:rsidR="00F33EDB" w:rsidRPr="006B2317">
        <w:rPr>
          <w:rFonts w:ascii="Arial" w:hAnsi="Arial" w:cs="Arial"/>
          <w:b/>
          <w:sz w:val="24"/>
          <w:szCs w:val="24"/>
          <w:lang w:val="en-US"/>
        </w:rPr>
        <w:t xml:space="preserve">Function </w:t>
      </w:r>
      <w:r w:rsidR="00F33EDB">
        <w:rPr>
          <w:rFonts w:ascii="Arial" w:hAnsi="Arial" w:cs="Arial"/>
          <w:b/>
          <w:sz w:val="24"/>
          <w:szCs w:val="24"/>
          <w:lang w:val="en-US"/>
        </w:rPr>
        <w:t xml:space="preserve">Room </w:t>
      </w:r>
      <w:r w:rsidR="00203165">
        <w:rPr>
          <w:rFonts w:ascii="Arial" w:hAnsi="Arial" w:cs="Arial"/>
          <w:b/>
          <w:sz w:val="24"/>
          <w:szCs w:val="24"/>
          <w:lang w:val="en-US"/>
        </w:rPr>
        <w:t>Setup</w:t>
      </w:r>
      <w:r w:rsidR="00FF5D2C">
        <w:rPr>
          <w:rFonts w:ascii="Arial" w:hAnsi="Arial" w:cs="Arial"/>
          <w:b/>
          <w:sz w:val="24"/>
          <w:szCs w:val="24"/>
          <w:lang w:val="en-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909"/>
        <w:gridCol w:w="2712"/>
        <w:gridCol w:w="2311"/>
      </w:tblGrid>
      <w:tr w:rsidR="00C82826" w:rsidRPr="00BB0E96" w:rsidTr="003A374D">
        <w:tc>
          <w:tcPr>
            <w:tcW w:w="2310" w:type="dxa"/>
            <w:tcBorders>
              <w:bottom w:val="single" w:sz="4" w:space="0" w:color="auto"/>
              <w:right w:val="nil"/>
            </w:tcBorders>
          </w:tcPr>
          <w:p w:rsidR="001253D9" w:rsidRPr="00BB0E96" w:rsidRDefault="001253D9" w:rsidP="00BB0E96">
            <w:pPr>
              <w:spacing w:after="0" w:line="240" w:lineRule="auto"/>
              <w:rPr>
                <w:rFonts w:ascii="Arial" w:hAnsi="Arial" w:cs="Arial"/>
                <w:lang w:val="en-US"/>
              </w:rPr>
            </w:pPr>
            <w:r w:rsidRPr="00BB0E96">
              <w:rPr>
                <w:rFonts w:ascii="Arial" w:hAnsi="Arial" w:cs="Arial"/>
                <w:lang w:val="en-US"/>
              </w:rPr>
              <w:br/>
            </w:r>
            <w:r w:rsidR="0068200D" w:rsidRPr="00BB0E96">
              <w:rPr>
                <w:rFonts w:ascii="Arial" w:hAnsi="Arial" w:cs="Arial"/>
                <w:lang w:val="en-US"/>
              </w:rPr>
              <w:fldChar w:fldCharType="begin">
                <w:ffData>
                  <w:name w:val="Check1"/>
                  <w:enabled/>
                  <w:calcOnExit w:val="0"/>
                  <w:checkBox>
                    <w:size w:val="24"/>
                    <w:default w:val="0"/>
                    <w:checked w:val="0"/>
                  </w:checkBox>
                </w:ffData>
              </w:fldChar>
            </w:r>
            <w:r w:rsidRPr="00BB0E96">
              <w:rPr>
                <w:rFonts w:ascii="Arial" w:hAnsi="Arial" w:cs="Arial"/>
                <w:lang w:val="en-US"/>
              </w:rPr>
              <w:instrText xml:space="preserve"> FORMCHECKBOX </w:instrText>
            </w:r>
            <w:r w:rsidR="0068200D" w:rsidRPr="00BB0E96">
              <w:rPr>
                <w:rFonts w:ascii="Arial" w:hAnsi="Arial" w:cs="Arial"/>
                <w:lang w:val="en-US"/>
              </w:rPr>
            </w:r>
            <w:r w:rsidR="0068200D" w:rsidRPr="00BB0E96">
              <w:rPr>
                <w:rFonts w:ascii="Arial" w:hAnsi="Arial" w:cs="Arial"/>
                <w:lang w:val="en-US"/>
              </w:rPr>
              <w:fldChar w:fldCharType="end"/>
            </w:r>
            <w:r w:rsidRPr="00BB0E96">
              <w:rPr>
                <w:rFonts w:ascii="Arial" w:hAnsi="Arial" w:cs="Arial"/>
                <w:lang w:val="en-US"/>
              </w:rPr>
              <w:t xml:space="preserve"> Boardroom</w:t>
            </w:r>
          </w:p>
        </w:tc>
        <w:tc>
          <w:tcPr>
            <w:tcW w:w="1909" w:type="dxa"/>
            <w:tcBorders>
              <w:left w:val="nil"/>
              <w:right w:val="single" w:sz="4" w:space="0" w:color="auto"/>
            </w:tcBorders>
          </w:tcPr>
          <w:p w:rsidR="001253D9" w:rsidRPr="00BB0E96" w:rsidRDefault="00932DA6" w:rsidP="00BB0E96">
            <w:pPr>
              <w:spacing w:after="0" w:line="240" w:lineRule="auto"/>
              <w:rPr>
                <w:rFonts w:ascii="Arial" w:hAnsi="Arial" w:cs="Arial"/>
                <w:lang w:val="en-US"/>
              </w:rPr>
            </w:pPr>
            <w:r>
              <w:rPr>
                <w:noProof/>
              </w:rPr>
              <w:drawing>
                <wp:anchor distT="0" distB="0" distL="114300" distR="114300" simplePos="0" relativeHeight="251656192" behindDoc="1" locked="0" layoutInCell="1" allowOverlap="1">
                  <wp:simplePos x="0" y="0"/>
                  <wp:positionH relativeFrom="column">
                    <wp:posOffset>114300</wp:posOffset>
                  </wp:positionH>
                  <wp:positionV relativeFrom="paragraph">
                    <wp:posOffset>144780</wp:posOffset>
                  </wp:positionV>
                  <wp:extent cx="895350" cy="519430"/>
                  <wp:effectExtent l="0" t="0" r="0" b="0"/>
                  <wp:wrapTight wrapText="bothSides">
                    <wp:wrapPolygon edited="0">
                      <wp:start x="0" y="0"/>
                      <wp:lineTo x="0" y="20597"/>
                      <wp:lineTo x="21140" y="20597"/>
                      <wp:lineTo x="21140" y="0"/>
                      <wp:lineTo x="0" y="0"/>
                    </wp:wrapPolygon>
                  </wp:wrapTight>
                  <wp:docPr id="4" name="Picture 2"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ro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519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2" w:type="dxa"/>
            <w:tcBorders>
              <w:left w:val="single" w:sz="4" w:space="0" w:color="auto"/>
              <w:bottom w:val="single" w:sz="4" w:space="0" w:color="auto"/>
              <w:right w:val="nil"/>
            </w:tcBorders>
          </w:tcPr>
          <w:p w:rsidR="001253D9" w:rsidRPr="00BB0E96" w:rsidRDefault="001253D9" w:rsidP="00A96806">
            <w:pPr>
              <w:spacing w:after="0" w:line="240" w:lineRule="auto"/>
              <w:rPr>
                <w:rFonts w:ascii="Arial" w:hAnsi="Arial" w:cs="Arial"/>
                <w:lang w:val="en-US"/>
              </w:rPr>
            </w:pPr>
            <w:r w:rsidRPr="00BB0E96">
              <w:rPr>
                <w:rFonts w:ascii="Arial" w:hAnsi="Arial" w:cs="Arial"/>
                <w:lang w:val="en-US"/>
              </w:rPr>
              <w:br/>
            </w:r>
            <w:r w:rsidR="0068200D" w:rsidRPr="00BB0E96">
              <w:rPr>
                <w:rFonts w:ascii="Arial" w:hAnsi="Arial" w:cs="Arial"/>
                <w:lang w:val="en-US"/>
              </w:rPr>
              <w:fldChar w:fldCharType="begin">
                <w:ffData>
                  <w:name w:val="Check1"/>
                  <w:enabled/>
                  <w:calcOnExit w:val="0"/>
                  <w:checkBox>
                    <w:size w:val="24"/>
                    <w:default w:val="0"/>
                  </w:checkBox>
                </w:ffData>
              </w:fldChar>
            </w:r>
            <w:r w:rsidRPr="00BB0E96">
              <w:rPr>
                <w:rFonts w:ascii="Arial" w:hAnsi="Arial" w:cs="Arial"/>
                <w:lang w:val="en-US"/>
              </w:rPr>
              <w:instrText xml:space="preserve"> FORMCHECKBOX </w:instrText>
            </w:r>
            <w:r w:rsidR="0068200D" w:rsidRPr="00BB0E96">
              <w:rPr>
                <w:rFonts w:ascii="Arial" w:hAnsi="Arial" w:cs="Arial"/>
                <w:lang w:val="en-US"/>
              </w:rPr>
            </w:r>
            <w:r w:rsidR="0068200D" w:rsidRPr="00BB0E96">
              <w:rPr>
                <w:rFonts w:ascii="Arial" w:hAnsi="Arial" w:cs="Arial"/>
                <w:lang w:val="en-US"/>
              </w:rPr>
              <w:fldChar w:fldCharType="end"/>
            </w:r>
            <w:r w:rsidRPr="00BB0E96">
              <w:rPr>
                <w:rFonts w:ascii="Arial" w:hAnsi="Arial" w:cs="Arial"/>
                <w:lang w:val="en-US"/>
              </w:rPr>
              <w:t xml:space="preserve"> U-Shape</w:t>
            </w:r>
            <w:r w:rsidR="00A96806">
              <w:rPr>
                <w:rFonts w:ascii="Arial" w:hAnsi="Arial" w:cs="Arial"/>
                <w:lang w:val="en-US"/>
              </w:rPr>
              <w:t xml:space="preserve"> with Tables</w:t>
            </w:r>
            <w:r w:rsidRPr="00BB0E96">
              <w:rPr>
                <w:rFonts w:ascii="Arial" w:hAnsi="Arial" w:cs="Arial"/>
                <w:lang w:val="en-US"/>
              </w:rPr>
              <w:br/>
            </w:r>
            <w:r w:rsidR="00A96806">
              <w:rPr>
                <w:rFonts w:ascii="Arial" w:hAnsi="Arial" w:cs="Arial"/>
                <w:i/>
                <w:sz w:val="20"/>
                <w:lang w:val="en-US"/>
              </w:rPr>
              <w:t>(please state if tables are not needed)</w:t>
            </w:r>
          </w:p>
        </w:tc>
        <w:tc>
          <w:tcPr>
            <w:tcW w:w="2311" w:type="dxa"/>
            <w:tcBorders>
              <w:left w:val="nil"/>
            </w:tcBorders>
          </w:tcPr>
          <w:p w:rsidR="001253D9" w:rsidRPr="00BB0E96" w:rsidRDefault="00F3171D" w:rsidP="00BB0E96">
            <w:pPr>
              <w:spacing w:after="0" w:line="240" w:lineRule="auto"/>
              <w:rPr>
                <w:rFonts w:ascii="Arial" w:hAnsi="Arial" w:cs="Arial"/>
                <w:lang w:val="en-US"/>
              </w:rPr>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4.65pt;margin-top:13.6pt;width:66.6pt;height:44.4pt;z-index:251659264;mso-position-horizontal-relative:text;mso-position-vertical-relative:text" wrapcoords="-243 0 -243 21234 21600 21234 21600 0 -243 0">
                  <v:imagedata r:id="rId12" o:title=""/>
                  <w10:wrap type="tight"/>
                </v:shape>
                <o:OLEObject Type="Embed" ProgID="PBrush" ShapeID="_x0000_s1029" DrawAspect="Content" ObjectID="_1702967103" r:id="rId13"/>
              </w:object>
            </w:r>
            <w:r w:rsidR="001253D9" w:rsidRPr="00BB0E96">
              <w:rPr>
                <w:rFonts w:ascii="Arial" w:hAnsi="Arial" w:cs="Arial"/>
                <w:lang w:val="en-US"/>
              </w:rPr>
              <w:br/>
            </w:r>
          </w:p>
        </w:tc>
      </w:tr>
      <w:tr w:rsidR="00C82826" w:rsidRPr="00BB0E96" w:rsidTr="003A374D">
        <w:trPr>
          <w:trHeight w:val="878"/>
        </w:trPr>
        <w:tc>
          <w:tcPr>
            <w:tcW w:w="2310" w:type="dxa"/>
            <w:tcBorders>
              <w:right w:val="nil"/>
            </w:tcBorders>
          </w:tcPr>
          <w:p w:rsidR="001253D9" w:rsidRPr="00BB0E96" w:rsidRDefault="001253D9" w:rsidP="00BB0E96">
            <w:pPr>
              <w:spacing w:after="0" w:line="240" w:lineRule="auto"/>
              <w:rPr>
                <w:rFonts w:ascii="Arial" w:hAnsi="Arial" w:cs="Arial"/>
                <w:lang w:val="en-US"/>
              </w:rPr>
            </w:pPr>
            <w:r w:rsidRPr="00BB0E96">
              <w:rPr>
                <w:rFonts w:ascii="Arial" w:hAnsi="Arial" w:cs="Arial"/>
                <w:lang w:val="en-US"/>
              </w:rPr>
              <w:br/>
            </w:r>
            <w:r w:rsidR="0068200D" w:rsidRPr="00BB0E96">
              <w:rPr>
                <w:rFonts w:ascii="Arial" w:hAnsi="Arial" w:cs="Arial"/>
                <w:lang w:val="en-US"/>
              </w:rPr>
              <w:fldChar w:fldCharType="begin">
                <w:ffData>
                  <w:name w:val="Check1"/>
                  <w:enabled/>
                  <w:calcOnExit w:val="0"/>
                  <w:checkBox>
                    <w:size w:val="24"/>
                    <w:default w:val="0"/>
                  </w:checkBox>
                </w:ffData>
              </w:fldChar>
            </w:r>
            <w:r w:rsidRPr="00BB0E96">
              <w:rPr>
                <w:rFonts w:ascii="Arial" w:hAnsi="Arial" w:cs="Arial"/>
                <w:lang w:val="en-US"/>
              </w:rPr>
              <w:instrText xml:space="preserve"> FORMCHECKBOX </w:instrText>
            </w:r>
            <w:r w:rsidR="0068200D" w:rsidRPr="00BB0E96">
              <w:rPr>
                <w:rFonts w:ascii="Arial" w:hAnsi="Arial" w:cs="Arial"/>
                <w:lang w:val="en-US"/>
              </w:rPr>
            </w:r>
            <w:r w:rsidR="0068200D" w:rsidRPr="00BB0E96">
              <w:rPr>
                <w:rFonts w:ascii="Arial" w:hAnsi="Arial" w:cs="Arial"/>
                <w:lang w:val="en-US"/>
              </w:rPr>
              <w:fldChar w:fldCharType="end"/>
            </w:r>
            <w:r w:rsidRPr="00BB0E96">
              <w:rPr>
                <w:rFonts w:ascii="Arial" w:hAnsi="Arial" w:cs="Arial"/>
                <w:lang w:val="en-US"/>
              </w:rPr>
              <w:t xml:space="preserve"> Theatre</w:t>
            </w:r>
            <w:r w:rsidRPr="00BB0E96">
              <w:rPr>
                <w:rFonts w:ascii="Arial" w:hAnsi="Arial" w:cs="Arial"/>
                <w:lang w:val="en-US"/>
              </w:rPr>
              <w:br/>
            </w:r>
          </w:p>
        </w:tc>
        <w:tc>
          <w:tcPr>
            <w:tcW w:w="1909" w:type="dxa"/>
            <w:tcBorders>
              <w:left w:val="nil"/>
              <w:right w:val="single" w:sz="4" w:space="0" w:color="auto"/>
            </w:tcBorders>
          </w:tcPr>
          <w:p w:rsidR="001253D9" w:rsidRPr="00BB0E96" w:rsidRDefault="00F3171D" w:rsidP="00BB0E96">
            <w:pPr>
              <w:spacing w:after="0" w:line="240" w:lineRule="auto"/>
              <w:rPr>
                <w:rFonts w:ascii="Arial" w:hAnsi="Arial" w:cs="Arial"/>
                <w:lang w:val="en-US"/>
              </w:rPr>
            </w:pPr>
            <w:r>
              <w:rPr>
                <w:noProof/>
              </w:rPr>
              <w:object w:dxaOrig="0" w:dyaOrig="0">
                <v:shape id="_x0000_s1027" type="#_x0000_t75" style="position:absolute;margin-left:21pt;margin-top:9.05pt;width:53.4pt;height:36.6pt;z-index:251657216;mso-position-horizontal-relative:text;mso-position-vertical-relative:text" wrapcoords="-304 0 -304 21159 21600 21159 21600 0 -304 0">
                  <v:imagedata r:id="rId14" o:title=""/>
                  <w10:wrap type="tight"/>
                </v:shape>
                <o:OLEObject Type="Embed" ProgID="PBrush" ShapeID="_x0000_s1027" DrawAspect="Content" ObjectID="_1702967104" r:id="rId15"/>
              </w:object>
            </w:r>
          </w:p>
          <w:p w:rsidR="001253D9" w:rsidRPr="00BB0E96" w:rsidRDefault="001253D9" w:rsidP="00BB0E96">
            <w:pPr>
              <w:spacing w:after="0" w:line="240" w:lineRule="auto"/>
              <w:rPr>
                <w:rFonts w:ascii="Arial" w:hAnsi="Arial" w:cs="Arial"/>
                <w:lang w:val="en-US"/>
              </w:rPr>
            </w:pPr>
          </w:p>
          <w:p w:rsidR="001253D9" w:rsidRPr="00BB0E96" w:rsidRDefault="001253D9" w:rsidP="00BB0E96">
            <w:pPr>
              <w:spacing w:after="0" w:line="240" w:lineRule="auto"/>
              <w:rPr>
                <w:rFonts w:ascii="Arial" w:hAnsi="Arial" w:cs="Arial"/>
                <w:lang w:val="en-US"/>
              </w:rPr>
            </w:pPr>
          </w:p>
        </w:tc>
        <w:tc>
          <w:tcPr>
            <w:tcW w:w="2712" w:type="dxa"/>
            <w:tcBorders>
              <w:left w:val="single" w:sz="4" w:space="0" w:color="auto"/>
              <w:right w:val="nil"/>
            </w:tcBorders>
          </w:tcPr>
          <w:p w:rsidR="001253D9" w:rsidRPr="00BB0E96" w:rsidRDefault="001253D9" w:rsidP="00DE7B60">
            <w:pPr>
              <w:spacing w:after="0" w:line="240" w:lineRule="auto"/>
              <w:rPr>
                <w:rFonts w:ascii="Arial" w:hAnsi="Arial" w:cs="Arial"/>
                <w:lang w:val="en-US"/>
              </w:rPr>
            </w:pPr>
            <w:r w:rsidRPr="00BB0E96">
              <w:rPr>
                <w:rFonts w:ascii="Arial" w:hAnsi="Arial" w:cs="Arial"/>
                <w:lang w:val="en-US"/>
              </w:rPr>
              <w:br/>
            </w:r>
            <w:r w:rsidR="0068200D" w:rsidRPr="00BB0E96">
              <w:rPr>
                <w:rFonts w:ascii="Arial" w:hAnsi="Arial" w:cs="Arial"/>
                <w:lang w:val="en-US"/>
              </w:rPr>
              <w:fldChar w:fldCharType="begin">
                <w:ffData>
                  <w:name w:val="Check1"/>
                  <w:enabled/>
                  <w:calcOnExit w:val="0"/>
                  <w:checkBox>
                    <w:size w:val="24"/>
                    <w:default w:val="0"/>
                  </w:checkBox>
                </w:ffData>
              </w:fldChar>
            </w:r>
            <w:r w:rsidRPr="00BB0E96">
              <w:rPr>
                <w:rFonts w:ascii="Arial" w:hAnsi="Arial" w:cs="Arial"/>
                <w:lang w:val="en-US"/>
              </w:rPr>
              <w:instrText xml:space="preserve"> FORMCHECKBOX </w:instrText>
            </w:r>
            <w:r w:rsidR="0068200D" w:rsidRPr="00BB0E96">
              <w:rPr>
                <w:rFonts w:ascii="Arial" w:hAnsi="Arial" w:cs="Arial"/>
                <w:lang w:val="en-US"/>
              </w:rPr>
            </w:r>
            <w:r w:rsidR="0068200D" w:rsidRPr="00BB0E96">
              <w:rPr>
                <w:rFonts w:ascii="Arial" w:hAnsi="Arial" w:cs="Arial"/>
                <w:lang w:val="en-US"/>
              </w:rPr>
              <w:fldChar w:fldCharType="end"/>
            </w:r>
            <w:r w:rsidRPr="00BB0E96">
              <w:rPr>
                <w:rFonts w:ascii="Arial" w:hAnsi="Arial" w:cs="Arial"/>
                <w:lang w:val="en-US"/>
              </w:rPr>
              <w:t xml:space="preserve"> Classroom</w:t>
            </w:r>
            <w:r w:rsidR="00DE7B60">
              <w:rPr>
                <w:rFonts w:ascii="Arial" w:hAnsi="Arial" w:cs="Arial"/>
                <w:lang w:val="en-US"/>
              </w:rPr>
              <w:t xml:space="preserve"> </w:t>
            </w:r>
            <w:r w:rsidRPr="00BB0E96">
              <w:rPr>
                <w:rFonts w:ascii="Arial" w:hAnsi="Arial" w:cs="Arial"/>
                <w:lang w:val="en-US"/>
              </w:rPr>
              <w:br/>
            </w:r>
          </w:p>
        </w:tc>
        <w:tc>
          <w:tcPr>
            <w:tcW w:w="2311" w:type="dxa"/>
            <w:tcBorders>
              <w:left w:val="nil"/>
            </w:tcBorders>
          </w:tcPr>
          <w:p w:rsidR="001253D9" w:rsidRDefault="00F3171D" w:rsidP="00BB0E96">
            <w:pPr>
              <w:spacing w:after="0" w:line="240" w:lineRule="auto"/>
              <w:rPr>
                <w:rFonts w:ascii="Arial" w:hAnsi="Arial" w:cs="Arial"/>
                <w:noProof/>
                <w:lang w:eastAsia="en-SG"/>
              </w:rPr>
            </w:pPr>
            <w:r>
              <w:rPr>
                <w:noProof/>
              </w:rPr>
              <w:object w:dxaOrig="0" w:dyaOrig="0">
                <v:shape id="_x0000_s1028" type="#_x0000_t75" style="position:absolute;margin-left:19.45pt;margin-top:7.6pt;width:57.6pt;height:39pt;z-index:251658240;mso-position-horizontal-relative:text;mso-position-vertical-relative:text" wrapcoords="-281 0 -281 21185 21600 21185 21600 0 -281 0">
                  <v:imagedata r:id="rId16" o:title=""/>
                  <w10:wrap type="tight"/>
                </v:shape>
                <o:OLEObject Type="Embed" ProgID="PBrush" ShapeID="_x0000_s1028" DrawAspect="Content" ObjectID="_1702967105" r:id="rId17"/>
              </w:object>
            </w:r>
            <w:r w:rsidR="001253D9" w:rsidRPr="00BB0E96">
              <w:rPr>
                <w:rFonts w:ascii="Arial" w:hAnsi="Arial" w:cs="Arial"/>
                <w:lang w:val="en-US"/>
              </w:rPr>
              <w:br/>
            </w:r>
          </w:p>
          <w:p w:rsidR="00F3171D" w:rsidRDefault="00F3171D" w:rsidP="00BB0E96">
            <w:pPr>
              <w:spacing w:after="0" w:line="240" w:lineRule="auto"/>
              <w:rPr>
                <w:rFonts w:ascii="Arial" w:hAnsi="Arial" w:cs="Arial"/>
                <w:lang w:val="en-US"/>
              </w:rPr>
            </w:pPr>
          </w:p>
          <w:p w:rsidR="00F3171D" w:rsidRDefault="00F3171D" w:rsidP="00BB0E96">
            <w:pPr>
              <w:spacing w:after="0" w:line="240" w:lineRule="auto"/>
              <w:rPr>
                <w:rFonts w:ascii="Arial" w:hAnsi="Arial" w:cs="Arial"/>
                <w:lang w:val="en-US"/>
              </w:rPr>
            </w:pPr>
          </w:p>
          <w:p w:rsidR="00F3171D" w:rsidRPr="00BB0E96" w:rsidRDefault="00F3171D" w:rsidP="00BB0E96">
            <w:pPr>
              <w:spacing w:after="0" w:line="240" w:lineRule="auto"/>
              <w:rPr>
                <w:rFonts w:ascii="Arial" w:hAnsi="Arial" w:cs="Arial"/>
                <w:lang w:val="en-US"/>
              </w:rPr>
            </w:pPr>
          </w:p>
          <w:p w:rsidR="001253D9" w:rsidRPr="00BB0E96" w:rsidRDefault="001253D9" w:rsidP="00BB0E96">
            <w:pPr>
              <w:spacing w:after="0" w:line="240" w:lineRule="auto"/>
              <w:rPr>
                <w:rFonts w:ascii="Arial" w:hAnsi="Arial" w:cs="Arial"/>
                <w:lang w:val="en-US"/>
              </w:rPr>
            </w:pPr>
          </w:p>
        </w:tc>
      </w:tr>
      <w:tr w:rsidR="00E87AA6" w:rsidTr="00D97798">
        <w:trPr>
          <w:trHeight w:val="1120"/>
        </w:trPr>
        <w:tc>
          <w:tcPr>
            <w:tcW w:w="9242" w:type="dxa"/>
            <w:gridSpan w:val="4"/>
            <w:tcBorders>
              <w:top w:val="single" w:sz="4" w:space="0" w:color="auto"/>
              <w:left w:val="single" w:sz="4" w:space="0" w:color="auto"/>
              <w:bottom w:val="single" w:sz="4" w:space="0" w:color="auto"/>
              <w:right w:val="single" w:sz="4" w:space="0" w:color="auto"/>
            </w:tcBorders>
          </w:tcPr>
          <w:p w:rsidR="00E87AA6" w:rsidRPr="00A575EC" w:rsidRDefault="00E87AA6" w:rsidP="004D1FD1">
            <w:pPr>
              <w:spacing w:after="0" w:line="240" w:lineRule="auto"/>
              <w:rPr>
                <w:rFonts w:ascii="Arial" w:hAnsi="Arial" w:cs="Arial"/>
                <w:lang w:val="en-US"/>
              </w:rPr>
            </w:pPr>
            <w:r>
              <w:rPr>
                <w:rFonts w:ascii="Arial" w:hAnsi="Arial" w:cs="Arial"/>
                <w:lang w:val="en-US"/>
              </w:rPr>
              <w:br/>
            </w:r>
            <w:r>
              <w:rPr>
                <w:rFonts w:ascii="Arial" w:hAnsi="Arial" w:cs="Arial"/>
                <w:lang w:val="en-US"/>
              </w:rPr>
              <w:fldChar w:fldCharType="begin">
                <w:ffData>
                  <w:name w:val="Check1"/>
                  <w:enabled/>
                  <w:calcOnExit w:val="0"/>
                  <w:checkBox>
                    <w:size w:val="24"/>
                    <w:default w:val="0"/>
                  </w:checkBox>
                </w:ffData>
              </w:fldChar>
            </w:r>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r>
              <w:rPr>
                <w:rFonts w:ascii="Arial" w:hAnsi="Arial" w:cs="Arial"/>
                <w:lang w:val="en-US"/>
              </w:rPr>
              <w:t xml:space="preserve"> Other setup</w:t>
            </w:r>
            <w:r w:rsidR="00602B61">
              <w:rPr>
                <w:rFonts w:ascii="Arial" w:hAnsi="Arial" w:cs="Arial"/>
                <w:lang w:val="en-US"/>
              </w:rPr>
              <w:t xml:space="preserve"> </w:t>
            </w:r>
            <w:r w:rsidRPr="00A575EC">
              <w:rPr>
                <w:rFonts w:ascii="Arial" w:hAnsi="Arial" w:cs="Arial"/>
                <w:lang w:val="en-US"/>
              </w:rPr>
              <w:t xml:space="preserve">(please specify, subject to </w:t>
            </w:r>
            <w:r w:rsidR="00C12B01">
              <w:rPr>
                <w:rFonts w:ascii="Arial" w:hAnsi="Arial" w:cs="Arial"/>
                <w:lang w:val="en-US"/>
              </w:rPr>
              <w:t>Function room’s capacity</w:t>
            </w:r>
            <w:r w:rsidRPr="00A575EC">
              <w:rPr>
                <w:rFonts w:ascii="Arial" w:hAnsi="Arial" w:cs="Arial"/>
                <w:lang w:val="en-US"/>
              </w:rPr>
              <w:t>)</w:t>
            </w:r>
          </w:p>
          <w:p w:rsidR="00E87AA6" w:rsidRDefault="00E87AA6" w:rsidP="004D1FD1">
            <w:pPr>
              <w:spacing w:after="0" w:line="240" w:lineRule="auto"/>
              <w:rPr>
                <w:rFonts w:ascii="Arial" w:hAnsi="Arial" w:cs="Arial"/>
                <w:lang w:val="en-US"/>
              </w:rPr>
            </w:pPr>
          </w:p>
          <w:p w:rsidR="00E87AA6" w:rsidRDefault="00F3171D" w:rsidP="004D1FD1">
            <w:pPr>
              <w:spacing w:after="0" w:line="240" w:lineRule="auto"/>
              <w:rPr>
                <w:rFonts w:ascii="Arial" w:hAnsi="Arial" w:cs="Arial"/>
                <w:lang w:val="en-US"/>
              </w:rPr>
            </w:pPr>
            <w:r w:rsidRPr="00AC361F">
              <w:rPr>
                <w:rFonts w:ascii="Arial" w:hAnsi="Arial" w:cs="Arial"/>
                <w:lang w:val="en-US"/>
              </w:rPr>
              <w:fldChar w:fldCharType="begin">
                <w:ffData>
                  <w:name w:val="Text2"/>
                  <w:enabled/>
                  <w:calcOnExit w:val="0"/>
                  <w:textInput/>
                </w:ffData>
              </w:fldChar>
            </w:r>
            <w:r w:rsidRPr="00AC361F">
              <w:rPr>
                <w:rFonts w:ascii="Arial" w:hAnsi="Arial" w:cs="Arial"/>
                <w:lang w:val="en-US"/>
              </w:rPr>
              <w:instrText xml:space="preserve"> FORMTEXT </w:instrText>
            </w:r>
            <w:r w:rsidRPr="00AC361F">
              <w:rPr>
                <w:rFonts w:ascii="Arial" w:hAnsi="Arial" w:cs="Arial"/>
                <w:lang w:val="en-US"/>
              </w:rPr>
            </w:r>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p w:rsidR="00E87AA6" w:rsidRDefault="00E87AA6" w:rsidP="004D1FD1">
            <w:pPr>
              <w:spacing w:after="0" w:line="240" w:lineRule="auto"/>
              <w:rPr>
                <w:rFonts w:ascii="Arial" w:hAnsi="Arial" w:cs="Arial"/>
                <w:lang w:val="en-US"/>
              </w:rPr>
            </w:pPr>
          </w:p>
        </w:tc>
      </w:tr>
      <w:tr w:rsidR="00203165" w:rsidRPr="00602B61" w:rsidTr="00D97798">
        <w:trPr>
          <w:trHeight w:val="899"/>
        </w:trPr>
        <w:tc>
          <w:tcPr>
            <w:tcW w:w="9242" w:type="dxa"/>
            <w:gridSpan w:val="4"/>
          </w:tcPr>
          <w:p w:rsidR="00203165" w:rsidRDefault="00203165" w:rsidP="00203165">
            <w:pPr>
              <w:spacing w:after="0" w:line="240" w:lineRule="auto"/>
              <w:rPr>
                <w:rFonts w:ascii="Arial" w:hAnsi="Arial" w:cs="Arial"/>
                <w:lang w:val="en-US"/>
              </w:rPr>
            </w:pPr>
          </w:p>
          <w:p w:rsidR="00203165" w:rsidRDefault="00203165" w:rsidP="00203165">
            <w:pPr>
              <w:spacing w:after="0" w:line="240" w:lineRule="auto"/>
              <w:rPr>
                <w:rFonts w:ascii="Arial" w:hAnsi="Arial" w:cs="Arial"/>
                <w:lang w:val="en-US"/>
              </w:rPr>
            </w:pPr>
            <w:r w:rsidRPr="00BB0E96">
              <w:rPr>
                <w:rFonts w:ascii="Arial" w:hAnsi="Arial" w:cs="Arial"/>
                <w:lang w:val="en-US"/>
              </w:rPr>
              <w:fldChar w:fldCharType="begin">
                <w:ffData>
                  <w:name w:val="Check1"/>
                  <w:enabled/>
                  <w:calcOnExit w:val="0"/>
                  <w:checkBox>
                    <w:size w:val="24"/>
                    <w:default w:val="0"/>
                  </w:checkBox>
                </w:ffData>
              </w:fldChar>
            </w:r>
            <w:r w:rsidRPr="00BB0E96">
              <w:rPr>
                <w:rFonts w:ascii="Arial" w:hAnsi="Arial" w:cs="Arial"/>
                <w:lang w:val="en-US"/>
              </w:rPr>
              <w:instrText xml:space="preserve"> FORMCHECKBOX </w:instrText>
            </w:r>
            <w:r w:rsidRPr="00BB0E96">
              <w:rPr>
                <w:rFonts w:ascii="Arial" w:hAnsi="Arial" w:cs="Arial"/>
                <w:lang w:val="en-US"/>
              </w:rPr>
            </w:r>
            <w:r w:rsidRPr="00BB0E96">
              <w:rPr>
                <w:rFonts w:ascii="Arial" w:hAnsi="Arial" w:cs="Arial"/>
                <w:lang w:val="en-US"/>
              </w:rPr>
              <w:fldChar w:fldCharType="end"/>
            </w:r>
            <w:r>
              <w:rPr>
                <w:rFonts w:ascii="Arial" w:hAnsi="Arial" w:cs="Arial"/>
                <w:lang w:val="en-US"/>
              </w:rPr>
              <w:t xml:space="preserve"> Catering from outside</w:t>
            </w:r>
            <w:r w:rsidR="00AD7E42">
              <w:rPr>
                <w:rFonts w:ascii="Arial" w:hAnsi="Arial" w:cs="Arial"/>
                <w:lang w:val="en-US"/>
              </w:rPr>
              <w:t xml:space="preserve"> (</w:t>
            </w:r>
            <w:r w:rsidR="00AD7E42" w:rsidRPr="003A374D">
              <w:rPr>
                <w:rFonts w:ascii="Arial" w:hAnsi="Arial" w:cs="Arial"/>
                <w:i/>
                <w:color w:val="FF0000"/>
                <w:lang w:val="en-US"/>
              </w:rPr>
              <w:t>Currently</w:t>
            </w:r>
            <w:r w:rsidR="00D64399" w:rsidRPr="003A374D">
              <w:rPr>
                <w:rFonts w:ascii="Arial" w:hAnsi="Arial" w:cs="Arial"/>
                <w:i/>
                <w:color w:val="FF0000"/>
                <w:lang w:val="en-US"/>
              </w:rPr>
              <w:t xml:space="preserve"> not applicable</w:t>
            </w:r>
            <w:r w:rsidR="00D64399" w:rsidRPr="003A374D">
              <w:rPr>
                <w:rFonts w:ascii="Arial" w:hAnsi="Arial" w:cs="Arial"/>
                <w:color w:val="FF0000"/>
                <w:lang w:val="en-US"/>
              </w:rPr>
              <w:t xml:space="preserve"> </w:t>
            </w:r>
            <w:r w:rsidR="00D64399" w:rsidRPr="003A374D">
              <w:rPr>
                <w:rFonts w:ascii="Arial" w:hAnsi="Arial" w:cs="Arial"/>
                <w:i/>
                <w:color w:val="FF0000"/>
                <w:lang w:val="en-US"/>
              </w:rPr>
              <w:t>till further notice</w:t>
            </w:r>
            <w:r w:rsidR="00D64399">
              <w:rPr>
                <w:rFonts w:ascii="Arial" w:hAnsi="Arial" w:cs="Arial"/>
                <w:lang w:val="en-US"/>
              </w:rPr>
              <w:t xml:space="preserve">) </w:t>
            </w:r>
          </w:p>
          <w:p w:rsidR="00203165" w:rsidRDefault="00203165" w:rsidP="00203165">
            <w:pPr>
              <w:spacing w:after="0" w:line="240" w:lineRule="auto"/>
              <w:rPr>
                <w:rFonts w:ascii="Arial" w:hAnsi="Arial" w:cs="Arial"/>
                <w:sz w:val="18"/>
                <w:lang w:val="en-US"/>
              </w:rPr>
            </w:pPr>
          </w:p>
          <w:p w:rsidR="008E0273" w:rsidRPr="004648D0" w:rsidRDefault="008E0273" w:rsidP="00203165">
            <w:pPr>
              <w:spacing w:after="0" w:line="240" w:lineRule="auto"/>
              <w:rPr>
                <w:rFonts w:ascii="Arial" w:hAnsi="Arial" w:cs="Arial"/>
                <w:sz w:val="20"/>
                <w:lang w:val="en-US"/>
              </w:rPr>
            </w:pPr>
          </w:p>
          <w:p w:rsidR="00203165" w:rsidRPr="00BB0E96" w:rsidRDefault="00203165" w:rsidP="0066513E">
            <w:pPr>
              <w:spacing w:after="0" w:line="240" w:lineRule="auto"/>
              <w:rPr>
                <w:rFonts w:ascii="Arial" w:hAnsi="Arial" w:cs="Arial"/>
                <w:lang w:val="en-US"/>
              </w:rPr>
            </w:pPr>
          </w:p>
        </w:tc>
      </w:tr>
      <w:tr w:rsidR="00A96806" w:rsidTr="00D97798">
        <w:trPr>
          <w:trHeight w:val="1140"/>
        </w:trPr>
        <w:tc>
          <w:tcPr>
            <w:tcW w:w="9242" w:type="dxa"/>
            <w:gridSpan w:val="4"/>
            <w:tcBorders>
              <w:top w:val="single" w:sz="4" w:space="0" w:color="auto"/>
              <w:left w:val="single" w:sz="4" w:space="0" w:color="auto"/>
              <w:bottom w:val="single" w:sz="4" w:space="0" w:color="auto"/>
              <w:right w:val="single" w:sz="4" w:space="0" w:color="auto"/>
            </w:tcBorders>
          </w:tcPr>
          <w:p w:rsidR="00A96806" w:rsidRPr="00A575EC" w:rsidRDefault="00A96806">
            <w:pPr>
              <w:spacing w:after="0" w:line="240" w:lineRule="auto"/>
              <w:rPr>
                <w:rFonts w:ascii="Arial" w:hAnsi="Arial" w:cs="Arial"/>
                <w:lang w:val="en-US"/>
              </w:rPr>
            </w:pPr>
            <w:r>
              <w:rPr>
                <w:rFonts w:ascii="Arial" w:hAnsi="Arial" w:cs="Arial"/>
                <w:lang w:val="en-US"/>
              </w:rPr>
              <w:br/>
            </w:r>
            <w:r>
              <w:rPr>
                <w:rFonts w:ascii="Arial" w:hAnsi="Arial" w:cs="Arial"/>
                <w:lang w:val="en-US"/>
              </w:rPr>
              <w:fldChar w:fldCharType="begin">
                <w:ffData>
                  <w:name w:val="Check1"/>
                  <w:enabled/>
                  <w:calcOnExit w:val="0"/>
                  <w:checkBox>
                    <w:size w:val="24"/>
                    <w:default w:val="0"/>
                  </w:checkBox>
                </w:ffData>
              </w:fldChar>
            </w:r>
            <w:r>
              <w:rPr>
                <w:rFonts w:ascii="Arial" w:hAnsi="Arial" w:cs="Arial"/>
                <w:lang w:val="en-US"/>
              </w:rPr>
              <w:instrText xml:space="preserve"> FORMCHECKBOX </w:instrText>
            </w:r>
            <w:r>
              <w:rPr>
                <w:rFonts w:ascii="Arial" w:hAnsi="Arial" w:cs="Arial"/>
                <w:lang w:val="en-US"/>
              </w:rPr>
            </w:r>
            <w:r>
              <w:rPr>
                <w:rFonts w:ascii="Arial" w:hAnsi="Arial" w:cs="Arial"/>
                <w:lang w:val="en-US"/>
              </w:rPr>
              <w:fldChar w:fldCharType="end"/>
            </w:r>
            <w:r>
              <w:rPr>
                <w:rFonts w:ascii="Arial" w:hAnsi="Arial" w:cs="Arial"/>
                <w:lang w:val="en-US"/>
              </w:rPr>
              <w:t xml:space="preserve"> Additional requirements </w:t>
            </w:r>
            <w:r w:rsidRPr="00A575EC">
              <w:rPr>
                <w:rFonts w:ascii="Arial" w:hAnsi="Arial" w:cs="Arial"/>
                <w:lang w:val="en-US"/>
              </w:rPr>
              <w:t>(please specify, subject to SCWO’s approval)</w:t>
            </w:r>
          </w:p>
          <w:p w:rsidR="00A96806" w:rsidRDefault="00A96806">
            <w:pPr>
              <w:spacing w:after="0" w:line="240" w:lineRule="auto"/>
              <w:rPr>
                <w:rFonts w:ascii="Arial" w:hAnsi="Arial" w:cs="Arial"/>
                <w:lang w:val="en-US"/>
              </w:rPr>
            </w:pPr>
          </w:p>
          <w:p w:rsidR="00A96806" w:rsidRDefault="00F3171D">
            <w:pPr>
              <w:spacing w:after="0" w:line="240" w:lineRule="auto"/>
              <w:rPr>
                <w:rFonts w:ascii="Arial" w:hAnsi="Arial" w:cs="Arial"/>
                <w:lang w:val="en-US"/>
              </w:rPr>
            </w:pPr>
            <w:r w:rsidRPr="00AC361F">
              <w:rPr>
                <w:rFonts w:ascii="Arial" w:hAnsi="Arial" w:cs="Arial"/>
                <w:lang w:val="en-US"/>
              </w:rPr>
              <w:fldChar w:fldCharType="begin">
                <w:ffData>
                  <w:name w:val="Text2"/>
                  <w:enabled/>
                  <w:calcOnExit w:val="0"/>
                  <w:textInput/>
                </w:ffData>
              </w:fldChar>
            </w:r>
            <w:r w:rsidRPr="00AC361F">
              <w:rPr>
                <w:rFonts w:ascii="Arial" w:hAnsi="Arial" w:cs="Arial"/>
                <w:lang w:val="en-US"/>
              </w:rPr>
              <w:instrText xml:space="preserve"> FORMTEXT </w:instrText>
            </w:r>
            <w:r w:rsidRPr="00AC361F">
              <w:rPr>
                <w:rFonts w:ascii="Arial" w:hAnsi="Arial" w:cs="Arial"/>
                <w:lang w:val="en-US"/>
              </w:rPr>
            </w:r>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p w:rsidR="00A96806" w:rsidRDefault="00A96806">
            <w:pPr>
              <w:spacing w:after="0" w:line="240" w:lineRule="auto"/>
              <w:rPr>
                <w:rFonts w:ascii="Arial" w:hAnsi="Arial" w:cs="Arial"/>
                <w:lang w:val="en-US"/>
              </w:rPr>
            </w:pPr>
          </w:p>
        </w:tc>
      </w:tr>
    </w:tbl>
    <w:p w:rsidR="00035B4C" w:rsidRDefault="00352EB7" w:rsidP="00D97798">
      <w:pPr>
        <w:pStyle w:val="NoSpacing"/>
        <w:ind w:left="720"/>
        <w:rPr>
          <w:lang w:val="en-US"/>
        </w:rPr>
      </w:pPr>
      <w:r>
        <w:rPr>
          <w:lang w:val="en-US"/>
        </w:rPr>
        <w:t xml:space="preserve">* </w:t>
      </w:r>
      <w:r w:rsidR="00FF5D2C" w:rsidRPr="00352EB7">
        <w:rPr>
          <w:rFonts w:ascii="Arial" w:hAnsi="Arial" w:cs="Arial"/>
          <w:sz w:val="20"/>
          <w:lang w:val="en-US"/>
        </w:rPr>
        <w:t>Illustrations provide as a guide only.</w:t>
      </w:r>
    </w:p>
    <w:p w:rsidR="00352EB7" w:rsidRDefault="00352EB7" w:rsidP="00D97798">
      <w:pPr>
        <w:pStyle w:val="NoSpacing"/>
        <w:ind w:left="720"/>
        <w:rPr>
          <w:lang w:val="en-US"/>
        </w:rPr>
      </w:pPr>
    </w:p>
    <w:p w:rsidR="00F33EDB" w:rsidRPr="00352EB7" w:rsidRDefault="00F33EDB" w:rsidP="003A374D">
      <w:pPr>
        <w:pStyle w:val="NoSpacing"/>
        <w:spacing w:line="360" w:lineRule="auto"/>
        <w:ind w:left="3600"/>
        <w:rPr>
          <w:rFonts w:ascii="Arial" w:hAnsi="Arial" w:cs="Arial"/>
          <w:b/>
          <w:sz w:val="24"/>
          <w:szCs w:val="24"/>
          <w:lang w:val="en-US"/>
        </w:rPr>
      </w:pPr>
      <w:r w:rsidRPr="00352EB7">
        <w:rPr>
          <w:rFonts w:ascii="Arial" w:hAnsi="Arial" w:cs="Arial"/>
          <w:b/>
          <w:sz w:val="24"/>
          <w:szCs w:val="24"/>
          <w:lang w:val="en-US"/>
        </w:rPr>
        <w:t>Equipment Required</w:t>
      </w:r>
    </w:p>
    <w:tbl>
      <w:tblPr>
        <w:tblW w:w="0" w:type="auto"/>
        <w:tblInd w:w="720" w:type="dxa"/>
        <w:tblLook w:val="04A0" w:firstRow="1" w:lastRow="0" w:firstColumn="1" w:lastColumn="0" w:noHBand="0" w:noVBand="1"/>
      </w:tblPr>
      <w:tblGrid>
        <w:gridCol w:w="4219"/>
        <w:gridCol w:w="5023"/>
      </w:tblGrid>
      <w:tr w:rsidR="00315A46" w:rsidRPr="00BB0E96" w:rsidTr="00D97798">
        <w:trPr>
          <w:trHeight w:val="851"/>
        </w:trPr>
        <w:tc>
          <w:tcPr>
            <w:tcW w:w="4219" w:type="dxa"/>
          </w:tcPr>
          <w:bookmarkStart w:id="3" w:name="Check1"/>
          <w:p w:rsidR="00315A46" w:rsidRPr="00BB0E96" w:rsidRDefault="0068200D" w:rsidP="00BB0E96">
            <w:pPr>
              <w:spacing w:after="0" w:line="240" w:lineRule="auto"/>
              <w:rPr>
                <w:rFonts w:ascii="Arial" w:hAnsi="Arial" w:cs="Arial"/>
                <w:sz w:val="18"/>
                <w:szCs w:val="18"/>
                <w:lang w:val="en-US"/>
              </w:rPr>
            </w:pPr>
            <w:r w:rsidRPr="00BB0E96">
              <w:rPr>
                <w:rFonts w:ascii="Arial" w:hAnsi="Arial" w:cs="Arial"/>
                <w:sz w:val="24"/>
                <w:szCs w:val="24"/>
                <w:lang w:val="en-US"/>
              </w:rPr>
              <w:fldChar w:fldCharType="begin">
                <w:ffData>
                  <w:name w:val="Check1"/>
                  <w:enabled/>
                  <w:calcOnExit w:val="0"/>
                  <w:checkBox>
                    <w:size w:val="24"/>
                    <w:default w:val="0"/>
                  </w:checkBox>
                </w:ffData>
              </w:fldChar>
            </w:r>
            <w:r w:rsidR="00315A46" w:rsidRPr="00BB0E96">
              <w:rPr>
                <w:rFonts w:ascii="Arial" w:hAnsi="Arial" w:cs="Arial"/>
                <w:sz w:val="24"/>
                <w:szCs w:val="24"/>
                <w:lang w:val="en-US"/>
              </w:rPr>
              <w:instrText xml:space="preserve"> FORMCHECKBOX </w:instrText>
            </w:r>
            <w:r w:rsidRPr="00BB0E96">
              <w:rPr>
                <w:rFonts w:ascii="Arial" w:hAnsi="Arial" w:cs="Arial"/>
                <w:sz w:val="24"/>
                <w:szCs w:val="24"/>
                <w:lang w:val="en-US"/>
              </w:rPr>
            </w:r>
            <w:r w:rsidRPr="00BB0E96">
              <w:rPr>
                <w:rFonts w:ascii="Arial" w:hAnsi="Arial" w:cs="Arial"/>
                <w:sz w:val="24"/>
                <w:szCs w:val="24"/>
                <w:lang w:val="en-US"/>
              </w:rPr>
              <w:fldChar w:fldCharType="end"/>
            </w:r>
            <w:bookmarkEnd w:id="3"/>
            <w:r w:rsidR="00315A46" w:rsidRPr="00BB0E96">
              <w:rPr>
                <w:rFonts w:ascii="Arial" w:hAnsi="Arial" w:cs="Arial"/>
                <w:sz w:val="24"/>
                <w:szCs w:val="24"/>
                <w:lang w:val="en-US"/>
              </w:rPr>
              <w:t xml:space="preserve"> </w:t>
            </w:r>
            <w:r w:rsidR="00315A46" w:rsidRPr="00BB0E96">
              <w:rPr>
                <w:rFonts w:ascii="Arial" w:hAnsi="Arial" w:cs="Arial"/>
                <w:lang w:val="en-US"/>
              </w:rPr>
              <w:t>Flip chart papers</w:t>
            </w:r>
            <w:r w:rsidR="00315A46" w:rsidRPr="00BB0E96">
              <w:rPr>
                <w:rFonts w:ascii="Arial" w:hAnsi="Arial" w:cs="Arial"/>
                <w:sz w:val="24"/>
                <w:szCs w:val="24"/>
                <w:lang w:val="en-US"/>
              </w:rPr>
              <w:br/>
            </w:r>
            <w:r w:rsidR="00315A46" w:rsidRPr="00BB0E96">
              <w:rPr>
                <w:rFonts w:ascii="Arial" w:hAnsi="Arial" w:cs="Arial"/>
                <w:sz w:val="18"/>
                <w:szCs w:val="18"/>
                <w:lang w:val="en-US"/>
              </w:rPr>
              <w:t>$2 for 10 pieces</w:t>
            </w:r>
          </w:p>
        </w:tc>
        <w:tc>
          <w:tcPr>
            <w:tcW w:w="5023" w:type="dxa"/>
          </w:tcPr>
          <w:p w:rsidR="00315A46" w:rsidRDefault="0068200D" w:rsidP="00BB0E96">
            <w:pPr>
              <w:spacing w:after="0" w:line="240" w:lineRule="auto"/>
              <w:rPr>
                <w:rFonts w:ascii="Arial" w:hAnsi="Arial" w:cs="Arial"/>
                <w:sz w:val="18"/>
                <w:szCs w:val="18"/>
                <w:lang w:val="en-US"/>
              </w:rPr>
            </w:pPr>
            <w:r w:rsidRPr="00BB0E96">
              <w:rPr>
                <w:rFonts w:ascii="Arial" w:hAnsi="Arial" w:cs="Arial"/>
                <w:sz w:val="24"/>
                <w:szCs w:val="24"/>
                <w:lang w:val="en-US"/>
              </w:rPr>
              <w:fldChar w:fldCharType="begin">
                <w:ffData>
                  <w:name w:val="Check1"/>
                  <w:enabled/>
                  <w:calcOnExit w:val="0"/>
                  <w:checkBox>
                    <w:sizeAuto/>
                    <w:default w:val="0"/>
                    <w:checked w:val="0"/>
                  </w:checkBox>
                </w:ffData>
              </w:fldChar>
            </w:r>
            <w:r w:rsidR="00315A46" w:rsidRPr="00BB0E96">
              <w:rPr>
                <w:rFonts w:ascii="Arial" w:hAnsi="Arial" w:cs="Arial"/>
                <w:sz w:val="24"/>
                <w:szCs w:val="24"/>
                <w:lang w:val="en-US"/>
              </w:rPr>
              <w:instrText xml:space="preserve"> FORMCHECKBOX </w:instrText>
            </w:r>
            <w:r w:rsidR="008B296D" w:rsidRPr="00BB0E96">
              <w:rPr>
                <w:rFonts w:ascii="Arial" w:hAnsi="Arial" w:cs="Arial"/>
                <w:sz w:val="24"/>
                <w:szCs w:val="24"/>
                <w:lang w:val="en-US"/>
              </w:rPr>
            </w:r>
            <w:r w:rsidRPr="00BB0E96">
              <w:rPr>
                <w:rFonts w:ascii="Arial" w:hAnsi="Arial" w:cs="Arial"/>
                <w:sz w:val="24"/>
                <w:szCs w:val="24"/>
                <w:lang w:val="en-US"/>
              </w:rPr>
              <w:fldChar w:fldCharType="end"/>
            </w:r>
            <w:r w:rsidR="00315A46" w:rsidRPr="00BB0E96">
              <w:rPr>
                <w:rFonts w:ascii="Arial" w:hAnsi="Arial" w:cs="Arial"/>
                <w:sz w:val="24"/>
                <w:szCs w:val="24"/>
                <w:lang w:val="en-US"/>
              </w:rPr>
              <w:t xml:space="preserve"> </w:t>
            </w:r>
            <w:r w:rsidR="00315A46" w:rsidRPr="00BB0E96">
              <w:rPr>
                <w:rFonts w:ascii="Arial" w:hAnsi="Arial" w:cs="Arial"/>
                <w:lang w:val="en-US"/>
              </w:rPr>
              <w:t>LCD Projector</w:t>
            </w:r>
            <w:r w:rsidR="00315A46" w:rsidRPr="00BB0E96">
              <w:rPr>
                <w:rFonts w:ascii="Arial" w:hAnsi="Arial" w:cs="Arial"/>
                <w:lang w:val="en-US"/>
              </w:rPr>
              <w:br/>
            </w:r>
            <w:r w:rsidR="00A575EC">
              <w:rPr>
                <w:rFonts w:ascii="Arial" w:hAnsi="Arial" w:cs="Arial"/>
                <w:lang w:val="en-US"/>
              </w:rPr>
              <w:t>(subject to availability</w:t>
            </w:r>
            <w:r w:rsidR="00315A46" w:rsidRPr="00BB0E96">
              <w:rPr>
                <w:rFonts w:ascii="Arial" w:hAnsi="Arial" w:cs="Arial"/>
                <w:lang w:val="en-US"/>
              </w:rPr>
              <w:t>)</w:t>
            </w:r>
            <w:r w:rsidR="00315A46" w:rsidRPr="00BB0E96">
              <w:rPr>
                <w:rFonts w:ascii="Arial" w:hAnsi="Arial" w:cs="Arial"/>
                <w:sz w:val="24"/>
                <w:szCs w:val="24"/>
                <w:lang w:val="en-US"/>
              </w:rPr>
              <w:br/>
            </w:r>
            <w:r w:rsidR="00315A46" w:rsidRPr="00BB0E96">
              <w:rPr>
                <w:rFonts w:ascii="Arial" w:hAnsi="Arial" w:cs="Arial"/>
                <w:sz w:val="18"/>
                <w:szCs w:val="18"/>
                <w:lang w:val="en-US"/>
              </w:rPr>
              <w:t>$80 per usage</w:t>
            </w:r>
          </w:p>
          <w:p w:rsidR="00B35A7C" w:rsidRPr="00BB0E96" w:rsidRDefault="00B35A7C" w:rsidP="00BB0E96">
            <w:pPr>
              <w:spacing w:after="0" w:line="240" w:lineRule="auto"/>
              <w:rPr>
                <w:rFonts w:ascii="Arial" w:hAnsi="Arial" w:cs="Arial"/>
                <w:sz w:val="18"/>
                <w:szCs w:val="18"/>
                <w:lang w:val="en-US"/>
              </w:rPr>
            </w:pPr>
          </w:p>
        </w:tc>
      </w:tr>
      <w:tr w:rsidR="00315A46" w:rsidRPr="00BB0E96" w:rsidTr="00D97798">
        <w:trPr>
          <w:trHeight w:val="207"/>
        </w:trPr>
        <w:tc>
          <w:tcPr>
            <w:tcW w:w="4219" w:type="dxa"/>
          </w:tcPr>
          <w:p w:rsidR="00C12B01" w:rsidRDefault="0068200D" w:rsidP="00BB0E96">
            <w:pPr>
              <w:spacing w:after="0" w:line="240" w:lineRule="auto"/>
              <w:rPr>
                <w:rFonts w:ascii="Arial" w:hAnsi="Arial" w:cs="Arial"/>
                <w:lang w:val="en-US"/>
              </w:rPr>
            </w:pPr>
            <w:r w:rsidRPr="00BB0E96">
              <w:rPr>
                <w:rFonts w:ascii="Arial" w:hAnsi="Arial" w:cs="Arial"/>
                <w:sz w:val="24"/>
                <w:szCs w:val="24"/>
                <w:lang w:val="en-US"/>
              </w:rPr>
              <w:fldChar w:fldCharType="begin">
                <w:ffData>
                  <w:name w:val="Check1"/>
                  <w:enabled/>
                  <w:calcOnExit w:val="0"/>
                  <w:checkBox>
                    <w:sizeAuto/>
                    <w:default w:val="0"/>
                  </w:checkBox>
                </w:ffData>
              </w:fldChar>
            </w:r>
            <w:r w:rsidR="00315A46" w:rsidRPr="00BB0E96">
              <w:rPr>
                <w:rFonts w:ascii="Arial" w:hAnsi="Arial" w:cs="Arial"/>
                <w:sz w:val="24"/>
                <w:szCs w:val="24"/>
                <w:lang w:val="en-US"/>
              </w:rPr>
              <w:instrText xml:space="preserve"> FORMCHECKBOX </w:instrText>
            </w:r>
            <w:r w:rsidRPr="00BB0E96">
              <w:rPr>
                <w:rFonts w:ascii="Arial" w:hAnsi="Arial" w:cs="Arial"/>
                <w:sz w:val="24"/>
                <w:szCs w:val="24"/>
                <w:lang w:val="en-US"/>
              </w:rPr>
            </w:r>
            <w:r w:rsidRPr="00BB0E96">
              <w:rPr>
                <w:rFonts w:ascii="Arial" w:hAnsi="Arial" w:cs="Arial"/>
                <w:sz w:val="24"/>
                <w:szCs w:val="24"/>
                <w:lang w:val="en-US"/>
              </w:rPr>
              <w:fldChar w:fldCharType="end"/>
            </w:r>
            <w:r w:rsidR="00315A46" w:rsidRPr="00BB0E96">
              <w:rPr>
                <w:rFonts w:ascii="Arial" w:hAnsi="Arial" w:cs="Arial"/>
                <w:sz w:val="24"/>
                <w:szCs w:val="24"/>
                <w:lang w:val="en-US"/>
              </w:rPr>
              <w:t xml:space="preserve"> </w:t>
            </w:r>
            <w:r w:rsidR="00C12B01">
              <w:rPr>
                <w:rFonts w:ascii="Arial" w:hAnsi="Arial" w:cs="Arial"/>
                <w:lang w:val="en-US"/>
              </w:rPr>
              <w:t>Microphone &amp; Amp</w:t>
            </w:r>
          </w:p>
          <w:p w:rsidR="00315A46" w:rsidRDefault="00315A46" w:rsidP="00BB0E96">
            <w:pPr>
              <w:spacing w:after="0" w:line="240" w:lineRule="auto"/>
              <w:rPr>
                <w:rFonts w:ascii="Arial" w:hAnsi="Arial" w:cs="Arial"/>
                <w:sz w:val="18"/>
                <w:szCs w:val="18"/>
                <w:lang w:val="en-US"/>
              </w:rPr>
            </w:pPr>
            <w:r w:rsidRPr="00BB0E96">
              <w:rPr>
                <w:rFonts w:ascii="Arial" w:hAnsi="Arial" w:cs="Arial"/>
                <w:lang w:val="en-US"/>
              </w:rPr>
              <w:t>(only in Training Room 2)</w:t>
            </w:r>
            <w:r w:rsidRPr="00BB0E96">
              <w:rPr>
                <w:rFonts w:ascii="Arial" w:hAnsi="Arial" w:cs="Arial"/>
                <w:sz w:val="24"/>
                <w:szCs w:val="24"/>
                <w:lang w:val="en-US"/>
              </w:rPr>
              <w:br/>
            </w:r>
            <w:r w:rsidRPr="00BB0E96">
              <w:rPr>
                <w:rFonts w:ascii="Arial" w:hAnsi="Arial" w:cs="Arial"/>
                <w:sz w:val="18"/>
                <w:szCs w:val="18"/>
                <w:lang w:val="en-US"/>
              </w:rPr>
              <w:t>$50 per usage</w:t>
            </w:r>
          </w:p>
          <w:p w:rsidR="00035B4C" w:rsidRPr="00C12B01" w:rsidRDefault="00035B4C" w:rsidP="00C12B01">
            <w:pPr>
              <w:pStyle w:val="NoSpacing"/>
              <w:rPr>
                <w:lang w:val="en-US"/>
              </w:rPr>
            </w:pPr>
          </w:p>
        </w:tc>
        <w:tc>
          <w:tcPr>
            <w:tcW w:w="5023" w:type="dxa"/>
          </w:tcPr>
          <w:p w:rsidR="00CF2AC2" w:rsidRDefault="00CF2AC2" w:rsidP="00CF2AC2">
            <w:pPr>
              <w:pStyle w:val="NoSpacing"/>
              <w:rPr>
                <w:lang w:val="en-US"/>
              </w:rPr>
            </w:pPr>
            <w:r w:rsidRPr="00035B4C">
              <w:rPr>
                <w:lang w:val="en-US"/>
              </w:rPr>
              <w:fldChar w:fldCharType="begin">
                <w:ffData>
                  <w:name w:val="Check1"/>
                  <w:enabled/>
                  <w:calcOnExit w:val="0"/>
                  <w:checkBox>
                    <w:size w:val="24"/>
                    <w:default w:val="0"/>
                  </w:checkBox>
                </w:ffData>
              </w:fldChar>
            </w:r>
            <w:r w:rsidRPr="00035B4C">
              <w:rPr>
                <w:lang w:val="en-US"/>
              </w:rPr>
              <w:instrText xml:space="preserve"> FORMCHECKBOX </w:instrText>
            </w:r>
            <w:r w:rsidRPr="00035B4C">
              <w:rPr>
                <w:lang w:val="en-US"/>
              </w:rPr>
            </w:r>
            <w:r w:rsidRPr="00035B4C">
              <w:rPr>
                <w:lang w:val="en-US"/>
              </w:rPr>
              <w:fldChar w:fldCharType="end"/>
            </w:r>
            <w:r w:rsidRPr="00035B4C">
              <w:rPr>
                <w:lang w:val="en-US"/>
              </w:rPr>
              <w:t xml:space="preserve"> WiFi</w:t>
            </w:r>
            <w:r>
              <w:rPr>
                <w:lang w:val="en-US"/>
              </w:rPr>
              <w:t xml:space="preserve"> </w:t>
            </w:r>
          </w:p>
          <w:p w:rsidR="00315A46" w:rsidRPr="00BB0E96" w:rsidRDefault="00315A46" w:rsidP="00CF2AC2">
            <w:pPr>
              <w:spacing w:after="0" w:line="240" w:lineRule="auto"/>
              <w:rPr>
                <w:rFonts w:ascii="Arial" w:hAnsi="Arial" w:cs="Arial"/>
                <w:sz w:val="24"/>
                <w:szCs w:val="24"/>
                <w:lang w:val="en-US"/>
              </w:rPr>
            </w:pPr>
          </w:p>
        </w:tc>
      </w:tr>
    </w:tbl>
    <w:p w:rsidR="00A575EC" w:rsidRPr="00035B4C" w:rsidRDefault="00175576" w:rsidP="00D97798">
      <w:pPr>
        <w:ind w:left="720"/>
        <w:rPr>
          <w:rFonts w:ascii="Arial" w:hAnsi="Arial" w:cs="Arial"/>
          <w:sz w:val="24"/>
          <w:szCs w:val="24"/>
          <w:highlight w:val="yellow"/>
          <w:lang w:val="en-US"/>
        </w:rPr>
      </w:pPr>
      <w:r>
        <w:rPr>
          <w:rFonts w:ascii="Arial" w:hAnsi="Arial" w:cs="Arial"/>
          <w:sz w:val="24"/>
          <w:szCs w:val="24"/>
          <w:lang w:val="en-US"/>
        </w:rPr>
        <w:tab/>
      </w:r>
      <w:r>
        <w:rPr>
          <w:rFonts w:ascii="Arial" w:hAnsi="Arial" w:cs="Arial"/>
          <w:sz w:val="24"/>
          <w:szCs w:val="24"/>
          <w:lang w:val="en-US"/>
        </w:rPr>
        <w:tab/>
        <w:t xml:space="preserve">      </w:t>
      </w:r>
    </w:p>
    <w:p w:rsidR="00F3171D" w:rsidRDefault="00DE7B60" w:rsidP="00F3171D">
      <w:pPr>
        <w:ind w:left="2880" w:firstLine="720"/>
        <w:rPr>
          <w:rFonts w:ascii="Arial" w:hAnsi="Arial" w:cs="Arial"/>
          <w:b/>
          <w:sz w:val="24"/>
          <w:szCs w:val="24"/>
          <w:lang w:val="en-US"/>
        </w:rPr>
      </w:pPr>
      <w:r>
        <w:rPr>
          <w:rFonts w:ascii="Arial" w:hAnsi="Arial" w:cs="Arial"/>
          <w:b/>
          <w:sz w:val="24"/>
          <w:szCs w:val="24"/>
          <w:lang w:val="en-US"/>
        </w:rPr>
        <w:br w:type="page"/>
      </w:r>
    </w:p>
    <w:p w:rsidR="00F3171D" w:rsidRDefault="003D44CA" w:rsidP="00F3171D">
      <w:pPr>
        <w:ind w:left="2880" w:firstLine="720"/>
        <w:rPr>
          <w:rFonts w:ascii="Arial" w:hAnsi="Arial" w:cs="Arial"/>
          <w:b/>
          <w:lang w:val="en-US"/>
        </w:rPr>
      </w:pPr>
      <w:r w:rsidRPr="006B2317">
        <w:rPr>
          <w:rFonts w:ascii="Arial" w:hAnsi="Arial" w:cs="Arial"/>
          <w:b/>
          <w:sz w:val="24"/>
          <w:szCs w:val="24"/>
          <w:lang w:val="en-US"/>
        </w:rPr>
        <w:lastRenderedPageBreak/>
        <w:t>Talks / Forums / Discussions</w:t>
      </w:r>
    </w:p>
    <w:p w:rsidR="003D44CA" w:rsidRDefault="00B53B41" w:rsidP="003A374D">
      <w:pPr>
        <w:ind w:left="3600" w:firstLine="720"/>
        <w:rPr>
          <w:rFonts w:ascii="Arial" w:hAnsi="Arial" w:cs="Arial"/>
          <w:b/>
          <w:sz w:val="28"/>
          <w:szCs w:val="28"/>
          <w:lang w:val="en-US"/>
        </w:rPr>
      </w:pPr>
      <w:r>
        <w:rPr>
          <w:rFonts w:ascii="Arial" w:hAnsi="Arial" w:cs="Arial"/>
          <w:b/>
          <w:lang w:val="en-US"/>
        </w:rPr>
        <w:t>C</w:t>
      </w:r>
      <w:r w:rsidR="003D44CA" w:rsidRPr="002A76C1">
        <w:rPr>
          <w:rFonts w:ascii="Arial" w:hAnsi="Arial" w:cs="Arial"/>
          <w:b/>
          <w:lang w:val="en-US"/>
        </w:rPr>
        <w:t>omplete this section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3081"/>
        <w:gridCol w:w="3081"/>
      </w:tblGrid>
      <w:tr w:rsidR="003D44CA" w:rsidRPr="00BB0E96" w:rsidTr="00D97798">
        <w:trPr>
          <w:trHeight w:val="567"/>
        </w:trPr>
        <w:tc>
          <w:tcPr>
            <w:tcW w:w="3080" w:type="dxa"/>
            <w:gridSpan w:val="2"/>
            <w:vAlign w:val="center"/>
          </w:tcPr>
          <w:p w:rsidR="003D44CA" w:rsidRPr="00BB0E96" w:rsidRDefault="003D44CA" w:rsidP="00BB0E96">
            <w:pPr>
              <w:spacing w:after="0" w:line="240" w:lineRule="auto"/>
              <w:rPr>
                <w:rFonts w:ascii="Arial" w:hAnsi="Arial" w:cs="Arial"/>
                <w:b/>
                <w:lang w:val="en-US"/>
              </w:rPr>
            </w:pPr>
            <w:r w:rsidRPr="00BB0E96">
              <w:rPr>
                <w:rFonts w:ascii="Arial" w:hAnsi="Arial" w:cs="Arial"/>
                <w:b/>
                <w:lang w:val="en-US"/>
              </w:rPr>
              <w:t>Name of Speaker(s)</w:t>
            </w:r>
          </w:p>
        </w:tc>
        <w:tc>
          <w:tcPr>
            <w:tcW w:w="3081" w:type="dxa"/>
            <w:vAlign w:val="center"/>
          </w:tcPr>
          <w:p w:rsidR="003D44CA" w:rsidRPr="00BB0E96" w:rsidRDefault="003D44CA" w:rsidP="00BB0E96">
            <w:pPr>
              <w:spacing w:after="0" w:line="240" w:lineRule="auto"/>
              <w:rPr>
                <w:rFonts w:ascii="Arial" w:hAnsi="Arial" w:cs="Arial"/>
                <w:b/>
                <w:lang w:val="en-US"/>
              </w:rPr>
            </w:pPr>
            <w:r w:rsidRPr="00BB0E96">
              <w:rPr>
                <w:rFonts w:ascii="Arial" w:hAnsi="Arial" w:cs="Arial"/>
                <w:b/>
                <w:lang w:val="en-US"/>
              </w:rPr>
              <w:t>Organisation</w:t>
            </w:r>
          </w:p>
        </w:tc>
        <w:tc>
          <w:tcPr>
            <w:tcW w:w="3081" w:type="dxa"/>
            <w:vAlign w:val="center"/>
          </w:tcPr>
          <w:p w:rsidR="003D44CA" w:rsidRPr="00BB0E96" w:rsidRDefault="003D44CA" w:rsidP="00BB0E96">
            <w:pPr>
              <w:spacing w:after="0" w:line="240" w:lineRule="auto"/>
              <w:rPr>
                <w:rFonts w:ascii="Arial" w:hAnsi="Arial" w:cs="Arial"/>
                <w:b/>
                <w:lang w:val="en-US"/>
              </w:rPr>
            </w:pPr>
            <w:r w:rsidRPr="00BB0E96">
              <w:rPr>
                <w:rFonts w:ascii="Arial" w:hAnsi="Arial" w:cs="Arial"/>
                <w:b/>
                <w:lang w:val="en-US"/>
              </w:rPr>
              <w:t>Designation</w:t>
            </w:r>
          </w:p>
        </w:tc>
      </w:tr>
      <w:tr w:rsidR="003D44CA" w:rsidRPr="00BB0E96" w:rsidTr="00D97798">
        <w:trPr>
          <w:trHeight w:val="567"/>
        </w:trPr>
        <w:tc>
          <w:tcPr>
            <w:tcW w:w="3080" w:type="dxa"/>
            <w:gridSpan w:val="2"/>
            <w:vAlign w:val="center"/>
          </w:tcPr>
          <w:p w:rsidR="003D44CA" w:rsidRPr="00BB0E96" w:rsidRDefault="003D44CA" w:rsidP="00BB0E96">
            <w:pPr>
              <w:spacing w:after="0" w:line="240" w:lineRule="auto"/>
              <w:rPr>
                <w:rFonts w:ascii="Arial" w:hAnsi="Arial" w:cs="Arial"/>
                <w:lang w:val="en-US"/>
              </w:rPr>
            </w:pPr>
            <w:r w:rsidRPr="00BB0E96">
              <w:rPr>
                <w:rFonts w:ascii="Arial" w:hAnsi="Arial" w:cs="Arial"/>
                <w:lang w:val="en-US"/>
              </w:rPr>
              <w:t xml:space="preserve">1. </w:t>
            </w:r>
            <w:r w:rsidR="00AC361F" w:rsidRPr="00AC361F">
              <w:rPr>
                <w:rFonts w:ascii="Arial" w:hAnsi="Arial" w:cs="Arial"/>
                <w:lang w:val="en-US"/>
              </w:rPr>
              <w:fldChar w:fldCharType="begin">
                <w:ffData>
                  <w:name w:val="Text2"/>
                  <w:enabled/>
                  <w:calcOnExit w:val="0"/>
                  <w:textInput/>
                </w:ffData>
              </w:fldChar>
            </w:r>
            <w:r w:rsidR="00AC361F" w:rsidRPr="00AC361F">
              <w:rPr>
                <w:rFonts w:ascii="Arial" w:hAnsi="Arial" w:cs="Arial"/>
                <w:lang w:val="en-US"/>
              </w:rPr>
              <w:instrText xml:space="preserve"> FORMTEXT </w:instrText>
            </w:r>
            <w:r w:rsidR="00AC361F" w:rsidRPr="00AC361F">
              <w:rPr>
                <w:rFonts w:ascii="Arial" w:hAnsi="Arial" w:cs="Arial"/>
                <w:lang w:val="en-US"/>
              </w:rPr>
            </w:r>
            <w:r w:rsidR="00AC361F" w:rsidRPr="00AC361F">
              <w:rPr>
                <w:rFonts w:ascii="Arial" w:hAnsi="Arial" w:cs="Arial"/>
                <w:lang w:val="en-US"/>
              </w:rPr>
              <w:fldChar w:fldCharType="separate"/>
            </w:r>
            <w:r w:rsidR="00AC361F" w:rsidRPr="00AC361F">
              <w:rPr>
                <w:rFonts w:ascii="Arial" w:hAnsi="Arial" w:cs="Arial"/>
                <w:lang w:val="en-US"/>
              </w:rPr>
              <w:t> </w:t>
            </w:r>
            <w:r w:rsidR="00AC361F" w:rsidRPr="00AC361F">
              <w:rPr>
                <w:rFonts w:ascii="Arial" w:hAnsi="Arial" w:cs="Arial"/>
                <w:lang w:val="en-US"/>
              </w:rPr>
              <w:t> </w:t>
            </w:r>
            <w:r w:rsidR="00AC361F" w:rsidRPr="00AC361F">
              <w:rPr>
                <w:rFonts w:ascii="Arial" w:hAnsi="Arial" w:cs="Arial"/>
                <w:lang w:val="en-US"/>
              </w:rPr>
              <w:t> </w:t>
            </w:r>
            <w:r w:rsidR="00AC361F" w:rsidRPr="00AC361F">
              <w:rPr>
                <w:rFonts w:ascii="Arial" w:hAnsi="Arial" w:cs="Arial"/>
                <w:lang w:val="en-US"/>
              </w:rPr>
              <w:t> </w:t>
            </w:r>
            <w:r w:rsidR="00AC361F" w:rsidRPr="00AC361F">
              <w:rPr>
                <w:rFonts w:ascii="Arial" w:hAnsi="Arial" w:cs="Arial"/>
                <w:lang w:val="en-US"/>
              </w:rPr>
              <w:t> </w:t>
            </w:r>
            <w:r w:rsidR="00AC361F" w:rsidRPr="00AC361F">
              <w:rPr>
                <w:rFonts w:ascii="Arial" w:hAnsi="Arial" w:cs="Arial"/>
                <w:lang w:val="en-US"/>
              </w:rPr>
              <w:fldChar w:fldCharType="end"/>
            </w:r>
          </w:p>
        </w:tc>
        <w:tc>
          <w:tcPr>
            <w:tcW w:w="3081" w:type="dxa"/>
            <w:vAlign w:val="center"/>
          </w:tcPr>
          <w:p w:rsidR="003D44CA" w:rsidRPr="00BB0E96" w:rsidRDefault="00AC361F" w:rsidP="00BB0E96">
            <w:pPr>
              <w:spacing w:after="0" w:line="240" w:lineRule="auto"/>
              <w:rPr>
                <w:rFonts w:ascii="Arial" w:hAnsi="Arial" w:cs="Arial"/>
                <w:lang w:val="en-US"/>
              </w:rPr>
            </w:pPr>
            <w:r w:rsidRPr="00AC361F">
              <w:rPr>
                <w:rFonts w:ascii="Arial" w:hAnsi="Arial" w:cs="Arial"/>
                <w:lang w:val="en-US"/>
              </w:rPr>
              <w:fldChar w:fldCharType="begin">
                <w:ffData>
                  <w:name w:val="Text2"/>
                  <w:enabled/>
                  <w:calcOnExit w:val="0"/>
                  <w:textInput/>
                </w:ffData>
              </w:fldChar>
            </w:r>
            <w:r w:rsidRPr="00AC361F">
              <w:rPr>
                <w:rFonts w:ascii="Arial" w:hAnsi="Arial" w:cs="Arial"/>
                <w:lang w:val="en-US"/>
              </w:rPr>
              <w:instrText xml:space="preserve"> FORMTEXT </w:instrText>
            </w:r>
            <w:r w:rsidRPr="00AC361F">
              <w:rPr>
                <w:rFonts w:ascii="Arial" w:hAnsi="Arial" w:cs="Arial"/>
                <w:lang w:val="en-US"/>
              </w:rPr>
            </w:r>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tc>
        <w:tc>
          <w:tcPr>
            <w:tcW w:w="3081" w:type="dxa"/>
            <w:vAlign w:val="center"/>
          </w:tcPr>
          <w:p w:rsidR="003D44CA" w:rsidRPr="00BB0E96" w:rsidRDefault="00AC361F" w:rsidP="00BB0E96">
            <w:pPr>
              <w:spacing w:after="0" w:line="240" w:lineRule="auto"/>
              <w:rPr>
                <w:rFonts w:ascii="Arial" w:hAnsi="Arial" w:cs="Arial"/>
                <w:lang w:val="en-US"/>
              </w:rPr>
            </w:pPr>
            <w:r w:rsidRPr="00AC361F">
              <w:rPr>
                <w:rFonts w:ascii="Arial" w:hAnsi="Arial" w:cs="Arial"/>
                <w:lang w:val="en-US"/>
              </w:rPr>
              <w:fldChar w:fldCharType="begin">
                <w:ffData>
                  <w:name w:val="Text2"/>
                  <w:enabled/>
                  <w:calcOnExit w:val="0"/>
                  <w:textInput/>
                </w:ffData>
              </w:fldChar>
            </w:r>
            <w:r w:rsidRPr="00AC361F">
              <w:rPr>
                <w:rFonts w:ascii="Arial" w:hAnsi="Arial" w:cs="Arial"/>
                <w:lang w:val="en-US"/>
              </w:rPr>
              <w:instrText xml:space="preserve"> FORMTEXT </w:instrText>
            </w:r>
            <w:r w:rsidRPr="00AC361F">
              <w:rPr>
                <w:rFonts w:ascii="Arial" w:hAnsi="Arial" w:cs="Arial"/>
                <w:lang w:val="en-US"/>
              </w:rPr>
            </w:r>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tc>
      </w:tr>
      <w:tr w:rsidR="003D44CA" w:rsidRPr="00BB0E96" w:rsidTr="00D97798">
        <w:trPr>
          <w:trHeight w:val="567"/>
        </w:trPr>
        <w:tc>
          <w:tcPr>
            <w:tcW w:w="3080" w:type="dxa"/>
            <w:gridSpan w:val="2"/>
            <w:vAlign w:val="center"/>
          </w:tcPr>
          <w:p w:rsidR="003D44CA" w:rsidRPr="00BB0E96" w:rsidRDefault="003D44CA" w:rsidP="00BB0E96">
            <w:pPr>
              <w:spacing w:after="0" w:line="240" w:lineRule="auto"/>
              <w:rPr>
                <w:rFonts w:ascii="Arial" w:hAnsi="Arial" w:cs="Arial"/>
                <w:lang w:val="en-US"/>
              </w:rPr>
            </w:pPr>
            <w:r w:rsidRPr="00BB0E96">
              <w:rPr>
                <w:rFonts w:ascii="Arial" w:hAnsi="Arial" w:cs="Arial"/>
                <w:lang w:val="en-US"/>
              </w:rPr>
              <w:t xml:space="preserve">2. </w:t>
            </w:r>
            <w:r w:rsidR="00AC361F" w:rsidRPr="00AC361F">
              <w:rPr>
                <w:rFonts w:ascii="Arial" w:hAnsi="Arial" w:cs="Arial"/>
                <w:lang w:val="en-US"/>
              </w:rPr>
              <w:fldChar w:fldCharType="begin">
                <w:ffData>
                  <w:name w:val="Text2"/>
                  <w:enabled/>
                  <w:calcOnExit w:val="0"/>
                  <w:textInput/>
                </w:ffData>
              </w:fldChar>
            </w:r>
            <w:r w:rsidR="00AC361F" w:rsidRPr="00AC361F">
              <w:rPr>
                <w:rFonts w:ascii="Arial" w:hAnsi="Arial" w:cs="Arial"/>
                <w:lang w:val="en-US"/>
              </w:rPr>
              <w:instrText xml:space="preserve"> FORMTEXT </w:instrText>
            </w:r>
            <w:r w:rsidR="00AC361F" w:rsidRPr="00AC361F">
              <w:rPr>
                <w:rFonts w:ascii="Arial" w:hAnsi="Arial" w:cs="Arial"/>
                <w:lang w:val="en-US"/>
              </w:rPr>
            </w:r>
            <w:r w:rsidR="00AC361F" w:rsidRPr="00AC361F">
              <w:rPr>
                <w:rFonts w:ascii="Arial" w:hAnsi="Arial" w:cs="Arial"/>
                <w:lang w:val="en-US"/>
              </w:rPr>
              <w:fldChar w:fldCharType="separate"/>
            </w:r>
            <w:r w:rsidR="00AC361F" w:rsidRPr="00AC361F">
              <w:rPr>
                <w:rFonts w:ascii="Arial" w:hAnsi="Arial" w:cs="Arial"/>
                <w:lang w:val="en-US"/>
              </w:rPr>
              <w:t> </w:t>
            </w:r>
            <w:r w:rsidR="00AC361F" w:rsidRPr="00AC361F">
              <w:rPr>
                <w:rFonts w:ascii="Arial" w:hAnsi="Arial" w:cs="Arial"/>
                <w:lang w:val="en-US"/>
              </w:rPr>
              <w:t> </w:t>
            </w:r>
            <w:r w:rsidR="00AC361F" w:rsidRPr="00AC361F">
              <w:rPr>
                <w:rFonts w:ascii="Arial" w:hAnsi="Arial" w:cs="Arial"/>
                <w:lang w:val="en-US"/>
              </w:rPr>
              <w:t> </w:t>
            </w:r>
            <w:r w:rsidR="00AC361F" w:rsidRPr="00AC361F">
              <w:rPr>
                <w:rFonts w:ascii="Arial" w:hAnsi="Arial" w:cs="Arial"/>
                <w:lang w:val="en-US"/>
              </w:rPr>
              <w:t> </w:t>
            </w:r>
            <w:r w:rsidR="00AC361F" w:rsidRPr="00AC361F">
              <w:rPr>
                <w:rFonts w:ascii="Arial" w:hAnsi="Arial" w:cs="Arial"/>
                <w:lang w:val="en-US"/>
              </w:rPr>
              <w:t> </w:t>
            </w:r>
            <w:r w:rsidR="00AC361F" w:rsidRPr="00AC361F">
              <w:rPr>
                <w:rFonts w:ascii="Arial" w:hAnsi="Arial" w:cs="Arial"/>
                <w:lang w:val="en-US"/>
              </w:rPr>
              <w:fldChar w:fldCharType="end"/>
            </w:r>
          </w:p>
        </w:tc>
        <w:tc>
          <w:tcPr>
            <w:tcW w:w="3081" w:type="dxa"/>
            <w:vAlign w:val="center"/>
          </w:tcPr>
          <w:p w:rsidR="003D44CA" w:rsidRPr="00BB0E96" w:rsidRDefault="00AC361F" w:rsidP="00BB0E96">
            <w:pPr>
              <w:spacing w:after="0" w:line="240" w:lineRule="auto"/>
              <w:rPr>
                <w:rFonts w:ascii="Arial" w:hAnsi="Arial" w:cs="Arial"/>
                <w:lang w:val="en-US"/>
              </w:rPr>
            </w:pPr>
            <w:r w:rsidRPr="00AC361F">
              <w:rPr>
                <w:rFonts w:ascii="Arial" w:hAnsi="Arial" w:cs="Arial"/>
                <w:lang w:val="en-US"/>
              </w:rPr>
              <w:fldChar w:fldCharType="begin">
                <w:ffData>
                  <w:name w:val="Text2"/>
                  <w:enabled/>
                  <w:calcOnExit w:val="0"/>
                  <w:textInput/>
                </w:ffData>
              </w:fldChar>
            </w:r>
            <w:r w:rsidRPr="00AC361F">
              <w:rPr>
                <w:rFonts w:ascii="Arial" w:hAnsi="Arial" w:cs="Arial"/>
                <w:lang w:val="en-US"/>
              </w:rPr>
              <w:instrText xml:space="preserve"> FORMTEXT </w:instrText>
            </w:r>
            <w:r w:rsidRPr="00AC361F">
              <w:rPr>
                <w:rFonts w:ascii="Arial" w:hAnsi="Arial" w:cs="Arial"/>
                <w:lang w:val="en-US"/>
              </w:rPr>
            </w:r>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tc>
        <w:tc>
          <w:tcPr>
            <w:tcW w:w="3081" w:type="dxa"/>
            <w:vAlign w:val="center"/>
          </w:tcPr>
          <w:p w:rsidR="003D44CA" w:rsidRPr="00BB0E96" w:rsidRDefault="00AC361F" w:rsidP="00BB0E96">
            <w:pPr>
              <w:spacing w:after="0" w:line="240" w:lineRule="auto"/>
              <w:rPr>
                <w:rFonts w:ascii="Arial" w:hAnsi="Arial" w:cs="Arial"/>
                <w:lang w:val="en-US"/>
              </w:rPr>
            </w:pPr>
            <w:r w:rsidRPr="00AC361F">
              <w:rPr>
                <w:rFonts w:ascii="Arial" w:hAnsi="Arial" w:cs="Arial"/>
                <w:lang w:val="en-US"/>
              </w:rPr>
              <w:fldChar w:fldCharType="begin">
                <w:ffData>
                  <w:name w:val="Text2"/>
                  <w:enabled/>
                  <w:calcOnExit w:val="0"/>
                  <w:textInput/>
                </w:ffData>
              </w:fldChar>
            </w:r>
            <w:r w:rsidRPr="00AC361F">
              <w:rPr>
                <w:rFonts w:ascii="Arial" w:hAnsi="Arial" w:cs="Arial"/>
                <w:lang w:val="en-US"/>
              </w:rPr>
              <w:instrText xml:space="preserve"> FORMTEXT </w:instrText>
            </w:r>
            <w:r w:rsidRPr="00AC361F">
              <w:rPr>
                <w:rFonts w:ascii="Arial" w:hAnsi="Arial" w:cs="Arial"/>
                <w:lang w:val="en-US"/>
              </w:rPr>
            </w:r>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tc>
      </w:tr>
      <w:tr w:rsidR="003D44CA" w:rsidRPr="00BB0E96" w:rsidTr="00D97798">
        <w:trPr>
          <w:trHeight w:val="567"/>
        </w:trPr>
        <w:tc>
          <w:tcPr>
            <w:tcW w:w="3080" w:type="dxa"/>
            <w:gridSpan w:val="2"/>
            <w:vAlign w:val="center"/>
          </w:tcPr>
          <w:p w:rsidR="003D44CA" w:rsidRPr="00BB0E96" w:rsidRDefault="003D44CA" w:rsidP="00BB0E96">
            <w:pPr>
              <w:spacing w:after="0" w:line="240" w:lineRule="auto"/>
              <w:rPr>
                <w:rFonts w:ascii="Arial" w:hAnsi="Arial" w:cs="Arial"/>
                <w:lang w:val="en-US"/>
              </w:rPr>
            </w:pPr>
            <w:r w:rsidRPr="00BB0E96">
              <w:rPr>
                <w:rFonts w:ascii="Arial" w:hAnsi="Arial" w:cs="Arial"/>
                <w:lang w:val="en-US"/>
              </w:rPr>
              <w:t xml:space="preserve">3. </w:t>
            </w:r>
            <w:r w:rsidR="00AC361F" w:rsidRPr="00AC361F">
              <w:rPr>
                <w:rFonts w:ascii="Arial" w:hAnsi="Arial" w:cs="Arial"/>
                <w:lang w:val="en-US"/>
              </w:rPr>
              <w:fldChar w:fldCharType="begin">
                <w:ffData>
                  <w:name w:val="Text2"/>
                  <w:enabled/>
                  <w:calcOnExit w:val="0"/>
                  <w:textInput/>
                </w:ffData>
              </w:fldChar>
            </w:r>
            <w:r w:rsidR="00AC361F" w:rsidRPr="00AC361F">
              <w:rPr>
                <w:rFonts w:ascii="Arial" w:hAnsi="Arial" w:cs="Arial"/>
                <w:lang w:val="en-US"/>
              </w:rPr>
              <w:instrText xml:space="preserve"> FORMTEXT </w:instrText>
            </w:r>
            <w:r w:rsidR="00AC361F" w:rsidRPr="00AC361F">
              <w:rPr>
                <w:rFonts w:ascii="Arial" w:hAnsi="Arial" w:cs="Arial"/>
                <w:lang w:val="en-US"/>
              </w:rPr>
            </w:r>
            <w:r w:rsidR="00AC361F" w:rsidRPr="00AC361F">
              <w:rPr>
                <w:rFonts w:ascii="Arial" w:hAnsi="Arial" w:cs="Arial"/>
                <w:lang w:val="en-US"/>
              </w:rPr>
              <w:fldChar w:fldCharType="separate"/>
            </w:r>
            <w:r w:rsidR="00AC361F" w:rsidRPr="00AC361F">
              <w:rPr>
                <w:rFonts w:ascii="Arial" w:hAnsi="Arial" w:cs="Arial"/>
                <w:lang w:val="en-US"/>
              </w:rPr>
              <w:t> </w:t>
            </w:r>
            <w:r w:rsidR="00AC361F" w:rsidRPr="00AC361F">
              <w:rPr>
                <w:rFonts w:ascii="Arial" w:hAnsi="Arial" w:cs="Arial"/>
                <w:lang w:val="en-US"/>
              </w:rPr>
              <w:t> </w:t>
            </w:r>
            <w:r w:rsidR="00AC361F" w:rsidRPr="00AC361F">
              <w:rPr>
                <w:rFonts w:ascii="Arial" w:hAnsi="Arial" w:cs="Arial"/>
                <w:lang w:val="en-US"/>
              </w:rPr>
              <w:t> </w:t>
            </w:r>
            <w:r w:rsidR="00AC361F" w:rsidRPr="00AC361F">
              <w:rPr>
                <w:rFonts w:ascii="Arial" w:hAnsi="Arial" w:cs="Arial"/>
                <w:lang w:val="en-US"/>
              </w:rPr>
              <w:t> </w:t>
            </w:r>
            <w:r w:rsidR="00AC361F" w:rsidRPr="00AC361F">
              <w:rPr>
                <w:rFonts w:ascii="Arial" w:hAnsi="Arial" w:cs="Arial"/>
                <w:lang w:val="en-US"/>
              </w:rPr>
              <w:t> </w:t>
            </w:r>
            <w:r w:rsidR="00AC361F" w:rsidRPr="00AC361F">
              <w:rPr>
                <w:rFonts w:ascii="Arial" w:hAnsi="Arial" w:cs="Arial"/>
                <w:lang w:val="en-US"/>
              </w:rPr>
              <w:fldChar w:fldCharType="end"/>
            </w:r>
          </w:p>
        </w:tc>
        <w:tc>
          <w:tcPr>
            <w:tcW w:w="3081" w:type="dxa"/>
            <w:vAlign w:val="center"/>
          </w:tcPr>
          <w:p w:rsidR="003D44CA" w:rsidRPr="00BB0E96" w:rsidRDefault="00AC361F" w:rsidP="00BB0E96">
            <w:pPr>
              <w:spacing w:after="0" w:line="240" w:lineRule="auto"/>
              <w:rPr>
                <w:rFonts w:ascii="Arial" w:hAnsi="Arial" w:cs="Arial"/>
                <w:lang w:val="en-US"/>
              </w:rPr>
            </w:pPr>
            <w:r w:rsidRPr="00AC361F">
              <w:rPr>
                <w:rFonts w:ascii="Arial" w:hAnsi="Arial" w:cs="Arial"/>
                <w:lang w:val="en-US"/>
              </w:rPr>
              <w:fldChar w:fldCharType="begin">
                <w:ffData>
                  <w:name w:val="Text2"/>
                  <w:enabled/>
                  <w:calcOnExit w:val="0"/>
                  <w:textInput/>
                </w:ffData>
              </w:fldChar>
            </w:r>
            <w:r w:rsidRPr="00AC361F">
              <w:rPr>
                <w:rFonts w:ascii="Arial" w:hAnsi="Arial" w:cs="Arial"/>
                <w:lang w:val="en-US"/>
              </w:rPr>
              <w:instrText xml:space="preserve"> FORMTEXT </w:instrText>
            </w:r>
            <w:r w:rsidRPr="00AC361F">
              <w:rPr>
                <w:rFonts w:ascii="Arial" w:hAnsi="Arial" w:cs="Arial"/>
                <w:lang w:val="en-US"/>
              </w:rPr>
            </w:r>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tc>
        <w:tc>
          <w:tcPr>
            <w:tcW w:w="3081" w:type="dxa"/>
            <w:vAlign w:val="center"/>
          </w:tcPr>
          <w:p w:rsidR="003D44CA" w:rsidRPr="00BB0E96" w:rsidRDefault="00AC361F" w:rsidP="00BB0E96">
            <w:pPr>
              <w:spacing w:after="0" w:line="240" w:lineRule="auto"/>
              <w:rPr>
                <w:rFonts w:ascii="Arial" w:hAnsi="Arial" w:cs="Arial"/>
                <w:lang w:val="en-US"/>
              </w:rPr>
            </w:pPr>
            <w:r w:rsidRPr="00AC361F">
              <w:rPr>
                <w:rFonts w:ascii="Arial" w:hAnsi="Arial" w:cs="Arial"/>
                <w:lang w:val="en-US"/>
              </w:rPr>
              <w:fldChar w:fldCharType="begin">
                <w:ffData>
                  <w:name w:val="Text2"/>
                  <w:enabled/>
                  <w:calcOnExit w:val="0"/>
                  <w:textInput/>
                </w:ffData>
              </w:fldChar>
            </w:r>
            <w:r w:rsidRPr="00AC361F">
              <w:rPr>
                <w:rFonts w:ascii="Arial" w:hAnsi="Arial" w:cs="Arial"/>
                <w:lang w:val="en-US"/>
              </w:rPr>
              <w:instrText xml:space="preserve"> FORMTEXT </w:instrText>
            </w:r>
            <w:r w:rsidRPr="00AC361F">
              <w:rPr>
                <w:rFonts w:ascii="Arial" w:hAnsi="Arial" w:cs="Arial"/>
                <w:lang w:val="en-US"/>
              </w:rPr>
            </w:r>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tc>
      </w:tr>
      <w:tr w:rsidR="003D44CA" w:rsidRPr="00BB0E96" w:rsidTr="00D97798">
        <w:tc>
          <w:tcPr>
            <w:tcW w:w="1540" w:type="dxa"/>
            <w:vAlign w:val="center"/>
          </w:tcPr>
          <w:p w:rsidR="003D44CA" w:rsidRPr="00BB0E96" w:rsidRDefault="003D44CA" w:rsidP="00BB0E96">
            <w:pPr>
              <w:spacing w:after="0" w:line="240" w:lineRule="auto"/>
              <w:rPr>
                <w:rFonts w:ascii="Arial" w:hAnsi="Arial" w:cs="Arial"/>
                <w:b/>
                <w:lang w:val="en-US"/>
              </w:rPr>
            </w:pPr>
            <w:r w:rsidRPr="00BB0E96">
              <w:rPr>
                <w:rFonts w:ascii="Arial" w:hAnsi="Arial" w:cs="Arial"/>
                <w:b/>
                <w:lang w:val="en-US"/>
              </w:rPr>
              <w:br/>
              <w:t>Topic</w:t>
            </w:r>
          </w:p>
          <w:p w:rsidR="003D44CA" w:rsidRPr="00BB0E96" w:rsidRDefault="003D44CA" w:rsidP="00BB0E96">
            <w:pPr>
              <w:spacing w:after="0" w:line="240" w:lineRule="auto"/>
              <w:rPr>
                <w:rFonts w:ascii="Arial" w:hAnsi="Arial" w:cs="Arial"/>
                <w:b/>
                <w:lang w:val="en-US"/>
              </w:rPr>
            </w:pPr>
          </w:p>
        </w:tc>
        <w:tc>
          <w:tcPr>
            <w:tcW w:w="7702" w:type="dxa"/>
            <w:gridSpan w:val="3"/>
            <w:vAlign w:val="center"/>
          </w:tcPr>
          <w:p w:rsidR="003D44CA" w:rsidRPr="00BB0E96" w:rsidRDefault="00AC361F" w:rsidP="00BB0E96">
            <w:pPr>
              <w:spacing w:after="0" w:line="240" w:lineRule="auto"/>
              <w:rPr>
                <w:rFonts w:ascii="Arial" w:hAnsi="Arial" w:cs="Arial"/>
                <w:lang w:val="en-US"/>
              </w:rPr>
            </w:pPr>
            <w:r w:rsidRPr="00AC361F">
              <w:rPr>
                <w:rFonts w:ascii="Arial" w:hAnsi="Arial" w:cs="Arial"/>
                <w:lang w:val="en-US"/>
              </w:rPr>
              <w:fldChar w:fldCharType="begin">
                <w:ffData>
                  <w:name w:val=""/>
                  <w:enabled/>
                  <w:calcOnExit w:val="0"/>
                  <w:textInput/>
                </w:ffData>
              </w:fldChar>
            </w:r>
            <w:r w:rsidRPr="00AC361F">
              <w:rPr>
                <w:rFonts w:ascii="Arial" w:hAnsi="Arial" w:cs="Arial"/>
                <w:lang w:val="en-US"/>
              </w:rPr>
              <w:instrText xml:space="preserve"> FORMTEXT </w:instrText>
            </w:r>
            <w:ins w:id="4" w:author="Alvin Woo" w:date="2022-01-06T09:35:00Z">
              <w:r w:rsidR="00932DA6" w:rsidRPr="00AC361F">
                <w:rPr>
                  <w:rFonts w:ascii="Arial" w:hAnsi="Arial" w:cs="Arial"/>
                  <w:lang w:val="en-US"/>
                </w:rPr>
              </w:r>
            </w:ins>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tc>
      </w:tr>
    </w:tbl>
    <w:p w:rsidR="003D44CA" w:rsidRDefault="003D44CA" w:rsidP="00D97798">
      <w:pPr>
        <w:ind w:left="720"/>
        <w:rPr>
          <w:rFonts w:ascii="Arial" w:hAnsi="Arial" w:cs="Arial"/>
          <w:sz w:val="24"/>
          <w:szCs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3D44CA" w:rsidRPr="00BB0E96" w:rsidTr="00D97798">
        <w:trPr>
          <w:trHeight w:val="567"/>
        </w:trPr>
        <w:tc>
          <w:tcPr>
            <w:tcW w:w="1809" w:type="dxa"/>
            <w:vAlign w:val="center"/>
          </w:tcPr>
          <w:p w:rsidR="003D44CA" w:rsidRPr="00BB0E96" w:rsidRDefault="0068200D" w:rsidP="00BB0E96">
            <w:pPr>
              <w:spacing w:after="0" w:line="240" w:lineRule="auto"/>
              <w:rPr>
                <w:rFonts w:ascii="Arial" w:hAnsi="Arial" w:cs="Arial"/>
                <w:lang w:val="en-US"/>
              </w:rPr>
            </w:pPr>
            <w:r w:rsidRPr="00BB0E96">
              <w:rPr>
                <w:rFonts w:ascii="Arial" w:hAnsi="Arial" w:cs="Arial"/>
                <w:lang w:val="en-US"/>
              </w:rPr>
              <w:fldChar w:fldCharType="begin">
                <w:ffData>
                  <w:name w:val=""/>
                  <w:enabled/>
                  <w:calcOnExit w:val="0"/>
                  <w:checkBox>
                    <w:size w:val="24"/>
                    <w:default w:val="0"/>
                  </w:checkBox>
                </w:ffData>
              </w:fldChar>
            </w:r>
            <w:r w:rsidR="003D44CA" w:rsidRPr="00BB0E96">
              <w:rPr>
                <w:rFonts w:ascii="Arial" w:hAnsi="Arial" w:cs="Arial"/>
                <w:lang w:val="en-US"/>
              </w:rPr>
              <w:instrText xml:space="preserve"> FORMCHECKBOX </w:instrText>
            </w:r>
            <w:r w:rsidR="00F33909" w:rsidRPr="00BB0E96">
              <w:rPr>
                <w:rFonts w:ascii="Arial" w:hAnsi="Arial" w:cs="Arial"/>
                <w:lang w:val="en-US"/>
              </w:rPr>
            </w:r>
            <w:r w:rsidRPr="00BB0E96">
              <w:rPr>
                <w:rFonts w:ascii="Arial" w:hAnsi="Arial" w:cs="Arial"/>
                <w:lang w:val="en-US"/>
              </w:rPr>
              <w:fldChar w:fldCharType="end"/>
            </w:r>
            <w:r w:rsidR="003D44CA" w:rsidRPr="00BB0E96">
              <w:rPr>
                <w:rFonts w:ascii="Arial" w:hAnsi="Arial" w:cs="Arial"/>
                <w:lang w:val="en-US"/>
              </w:rPr>
              <w:t xml:space="preserve"> Yes</w:t>
            </w:r>
            <w:r w:rsidR="00B4543B">
              <w:rPr>
                <w:rFonts w:ascii="Arial" w:hAnsi="Arial" w:cs="Arial"/>
                <w:lang w:val="en-US"/>
              </w:rPr>
              <w:t xml:space="preserve">    </w:t>
            </w:r>
            <w:r w:rsidRPr="00BB0E96">
              <w:rPr>
                <w:rFonts w:ascii="Arial" w:hAnsi="Arial" w:cs="Arial"/>
                <w:lang w:val="en-US"/>
              </w:rPr>
              <w:fldChar w:fldCharType="begin">
                <w:ffData>
                  <w:name w:val="Check1"/>
                  <w:enabled/>
                  <w:calcOnExit w:val="0"/>
                  <w:checkBox>
                    <w:size w:val="24"/>
                    <w:default w:val="0"/>
                    <w:checked w:val="0"/>
                  </w:checkBox>
                </w:ffData>
              </w:fldChar>
            </w:r>
            <w:r w:rsidR="003D44CA" w:rsidRPr="00BB0E96">
              <w:rPr>
                <w:rFonts w:ascii="Arial" w:hAnsi="Arial" w:cs="Arial"/>
                <w:lang w:val="en-US"/>
              </w:rPr>
              <w:instrText xml:space="preserve"> FORMCHECKBOX </w:instrText>
            </w:r>
            <w:r w:rsidRPr="00BB0E96">
              <w:rPr>
                <w:rFonts w:ascii="Arial" w:hAnsi="Arial" w:cs="Arial"/>
                <w:lang w:val="en-US"/>
              </w:rPr>
            </w:r>
            <w:r w:rsidRPr="00BB0E96">
              <w:rPr>
                <w:rFonts w:ascii="Arial" w:hAnsi="Arial" w:cs="Arial"/>
                <w:lang w:val="en-US"/>
              </w:rPr>
              <w:fldChar w:fldCharType="end"/>
            </w:r>
            <w:r w:rsidR="003D44CA" w:rsidRPr="00BB0E96">
              <w:rPr>
                <w:rFonts w:ascii="Arial" w:hAnsi="Arial" w:cs="Arial"/>
                <w:lang w:val="en-US"/>
              </w:rPr>
              <w:t xml:space="preserve"> No</w:t>
            </w:r>
          </w:p>
        </w:tc>
        <w:tc>
          <w:tcPr>
            <w:tcW w:w="7433" w:type="dxa"/>
            <w:vAlign w:val="center"/>
          </w:tcPr>
          <w:p w:rsidR="003D44CA" w:rsidRPr="00BB0E96" w:rsidRDefault="003D44CA" w:rsidP="00BB0E96">
            <w:pPr>
              <w:spacing w:after="0" w:line="240" w:lineRule="auto"/>
              <w:rPr>
                <w:rFonts w:ascii="Arial" w:hAnsi="Arial" w:cs="Arial"/>
                <w:lang w:val="en-US"/>
              </w:rPr>
            </w:pPr>
            <w:r w:rsidRPr="00BB0E96">
              <w:rPr>
                <w:rFonts w:ascii="Arial" w:hAnsi="Arial" w:cs="Arial"/>
                <w:lang w:val="en-US"/>
              </w:rPr>
              <w:t xml:space="preserve">Is the function limited </w:t>
            </w:r>
            <w:r w:rsidR="00F66AC2">
              <w:rPr>
                <w:rFonts w:ascii="Arial" w:hAnsi="Arial" w:cs="Arial"/>
                <w:lang w:val="en-US"/>
              </w:rPr>
              <w:t xml:space="preserve">to </w:t>
            </w:r>
            <w:r w:rsidRPr="00BB0E96">
              <w:rPr>
                <w:rFonts w:ascii="Arial" w:hAnsi="Arial" w:cs="Arial"/>
                <w:lang w:val="en-US"/>
              </w:rPr>
              <w:t>only members of your organisation?</w:t>
            </w:r>
          </w:p>
        </w:tc>
      </w:tr>
      <w:tr w:rsidR="003D44CA" w:rsidRPr="00BB0E96" w:rsidTr="00D97798">
        <w:trPr>
          <w:trHeight w:val="567"/>
        </w:trPr>
        <w:tc>
          <w:tcPr>
            <w:tcW w:w="1809" w:type="dxa"/>
            <w:vAlign w:val="center"/>
          </w:tcPr>
          <w:p w:rsidR="003D44CA" w:rsidRPr="00BB0E96" w:rsidRDefault="0068200D" w:rsidP="00BB0E96">
            <w:pPr>
              <w:spacing w:after="0" w:line="240" w:lineRule="auto"/>
              <w:rPr>
                <w:rFonts w:ascii="Arial" w:hAnsi="Arial" w:cs="Arial"/>
                <w:lang w:val="en-US"/>
              </w:rPr>
            </w:pPr>
            <w:r w:rsidRPr="00BB0E96">
              <w:rPr>
                <w:rFonts w:ascii="Arial" w:hAnsi="Arial" w:cs="Arial"/>
                <w:lang w:val="en-US"/>
              </w:rPr>
              <w:fldChar w:fldCharType="begin">
                <w:ffData>
                  <w:name w:val="Check1"/>
                  <w:enabled/>
                  <w:calcOnExit w:val="0"/>
                  <w:checkBox>
                    <w:size w:val="24"/>
                    <w:default w:val="0"/>
                  </w:checkBox>
                </w:ffData>
              </w:fldChar>
            </w:r>
            <w:r w:rsidR="003D44CA" w:rsidRPr="00BB0E96">
              <w:rPr>
                <w:rFonts w:ascii="Arial" w:hAnsi="Arial" w:cs="Arial"/>
                <w:lang w:val="en-US"/>
              </w:rPr>
              <w:instrText xml:space="preserve"> FORMCHECKBOX </w:instrText>
            </w:r>
            <w:r w:rsidRPr="00BB0E96">
              <w:rPr>
                <w:rFonts w:ascii="Arial" w:hAnsi="Arial" w:cs="Arial"/>
                <w:lang w:val="en-US"/>
              </w:rPr>
            </w:r>
            <w:r w:rsidRPr="00BB0E96">
              <w:rPr>
                <w:rFonts w:ascii="Arial" w:hAnsi="Arial" w:cs="Arial"/>
                <w:lang w:val="en-US"/>
              </w:rPr>
              <w:fldChar w:fldCharType="end"/>
            </w:r>
            <w:r w:rsidR="003D44CA" w:rsidRPr="00BB0E96">
              <w:rPr>
                <w:rFonts w:ascii="Arial" w:hAnsi="Arial" w:cs="Arial"/>
                <w:lang w:val="en-US"/>
              </w:rPr>
              <w:t xml:space="preserve"> Yes</w:t>
            </w:r>
            <w:r w:rsidR="00EC76CA">
              <w:rPr>
                <w:rFonts w:ascii="Arial" w:hAnsi="Arial" w:cs="Arial"/>
                <w:lang w:val="en-US"/>
              </w:rPr>
              <w:t xml:space="preserve">    </w:t>
            </w:r>
            <w:r w:rsidRPr="00BB0E96">
              <w:rPr>
                <w:rFonts w:ascii="Arial" w:hAnsi="Arial" w:cs="Arial"/>
                <w:lang w:val="en-US"/>
              </w:rPr>
              <w:fldChar w:fldCharType="begin">
                <w:ffData>
                  <w:name w:val="Check1"/>
                  <w:enabled/>
                  <w:calcOnExit w:val="0"/>
                  <w:checkBox>
                    <w:size w:val="24"/>
                    <w:default w:val="0"/>
                  </w:checkBox>
                </w:ffData>
              </w:fldChar>
            </w:r>
            <w:r w:rsidR="003D44CA" w:rsidRPr="00BB0E96">
              <w:rPr>
                <w:rFonts w:ascii="Arial" w:hAnsi="Arial" w:cs="Arial"/>
                <w:lang w:val="en-US"/>
              </w:rPr>
              <w:instrText xml:space="preserve"> FORMCHECKBOX </w:instrText>
            </w:r>
            <w:r w:rsidRPr="00BB0E96">
              <w:rPr>
                <w:rFonts w:ascii="Arial" w:hAnsi="Arial" w:cs="Arial"/>
                <w:lang w:val="en-US"/>
              </w:rPr>
            </w:r>
            <w:r w:rsidRPr="00BB0E96">
              <w:rPr>
                <w:rFonts w:ascii="Arial" w:hAnsi="Arial" w:cs="Arial"/>
                <w:lang w:val="en-US"/>
              </w:rPr>
              <w:fldChar w:fldCharType="end"/>
            </w:r>
            <w:r w:rsidR="003D44CA" w:rsidRPr="00BB0E96">
              <w:rPr>
                <w:rFonts w:ascii="Arial" w:hAnsi="Arial" w:cs="Arial"/>
                <w:lang w:val="en-US"/>
              </w:rPr>
              <w:t xml:space="preserve"> No</w:t>
            </w:r>
          </w:p>
        </w:tc>
        <w:tc>
          <w:tcPr>
            <w:tcW w:w="7433" w:type="dxa"/>
            <w:vAlign w:val="center"/>
          </w:tcPr>
          <w:p w:rsidR="003D44CA" w:rsidRPr="00BB0E96" w:rsidRDefault="003D44CA" w:rsidP="00BB0E96">
            <w:pPr>
              <w:spacing w:after="0" w:line="240" w:lineRule="auto"/>
              <w:rPr>
                <w:rFonts w:ascii="Arial" w:hAnsi="Arial" w:cs="Arial"/>
                <w:lang w:val="en-US"/>
              </w:rPr>
            </w:pPr>
            <w:r w:rsidRPr="00BB0E96">
              <w:rPr>
                <w:rFonts w:ascii="Arial" w:hAnsi="Arial" w:cs="Arial"/>
                <w:lang w:val="en-US"/>
              </w:rPr>
              <w:t>Is the function opened to the public?</w:t>
            </w:r>
          </w:p>
        </w:tc>
      </w:tr>
    </w:tbl>
    <w:p w:rsidR="009A6017" w:rsidRDefault="009A6017" w:rsidP="00D97798">
      <w:pPr>
        <w:ind w:left="720"/>
        <w:rPr>
          <w:rFonts w:ascii="Arial" w:hAnsi="Arial" w:cs="Arial"/>
          <w:sz w:val="24"/>
          <w:szCs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104"/>
      </w:tblGrid>
      <w:tr w:rsidR="006A0625" w:rsidRPr="00BB0E96" w:rsidTr="00DE7B60">
        <w:tc>
          <w:tcPr>
            <w:tcW w:w="6138" w:type="dxa"/>
            <w:vAlign w:val="center"/>
          </w:tcPr>
          <w:p w:rsidR="006A0625" w:rsidRPr="00BB0E96" w:rsidRDefault="007C52C3" w:rsidP="00DE7B60">
            <w:pPr>
              <w:spacing w:after="0" w:line="240" w:lineRule="auto"/>
              <w:rPr>
                <w:rFonts w:ascii="Arial" w:hAnsi="Arial" w:cs="Arial"/>
                <w:lang w:val="en-US"/>
              </w:rPr>
            </w:pPr>
            <w:r w:rsidRPr="002072B0">
              <w:rPr>
                <w:rFonts w:ascii="Arial" w:hAnsi="Arial" w:cs="Arial"/>
                <w:color w:val="FFFFFF"/>
                <w:sz w:val="16"/>
                <w:szCs w:val="16"/>
                <w:lang w:val="en-US"/>
              </w:rPr>
              <w:t>d</w:t>
            </w:r>
            <w:r w:rsidRPr="00BB0E96">
              <w:rPr>
                <w:rFonts w:ascii="Arial" w:hAnsi="Arial" w:cs="Arial"/>
                <w:sz w:val="24"/>
                <w:szCs w:val="24"/>
                <w:lang w:val="en-US"/>
              </w:rPr>
              <w:t xml:space="preserve"> </w:t>
            </w:r>
            <w:r>
              <w:rPr>
                <w:rFonts w:ascii="Arial" w:hAnsi="Arial" w:cs="Arial"/>
                <w:sz w:val="24"/>
                <w:szCs w:val="24"/>
                <w:lang w:val="en-US"/>
              </w:rPr>
              <w:br/>
            </w:r>
            <w:r w:rsidR="00272F30" w:rsidRPr="00BB0E96">
              <w:rPr>
                <w:rFonts w:ascii="Arial" w:hAnsi="Arial" w:cs="Arial"/>
                <w:lang w:val="en-US"/>
              </w:rPr>
              <w:t>Registered Car Plate Number:</w:t>
            </w:r>
            <w:r w:rsidR="00272F30" w:rsidRPr="00BB0E96">
              <w:rPr>
                <w:rFonts w:ascii="Arial" w:hAnsi="Arial" w:cs="Arial"/>
                <w:lang w:val="en-US"/>
              </w:rPr>
              <w:br/>
            </w:r>
            <w:r w:rsidR="00272F30" w:rsidRPr="00BB0E96">
              <w:rPr>
                <w:rFonts w:ascii="Arial" w:hAnsi="Arial" w:cs="Arial"/>
                <w:lang w:val="en-US"/>
              </w:rPr>
              <w:br/>
            </w:r>
            <w:r w:rsidR="00272F30" w:rsidRPr="00BB0E96">
              <w:rPr>
                <w:rFonts w:ascii="Arial" w:hAnsi="Arial" w:cs="Arial"/>
                <w:sz w:val="18"/>
                <w:szCs w:val="18"/>
                <w:lang w:val="en-US"/>
              </w:rPr>
              <w:t xml:space="preserve">(Please read item </w:t>
            </w:r>
            <w:r w:rsidR="00DE7B60">
              <w:rPr>
                <w:rFonts w:ascii="Arial" w:hAnsi="Arial" w:cs="Arial"/>
                <w:sz w:val="18"/>
                <w:szCs w:val="18"/>
                <w:lang w:val="en-US"/>
              </w:rPr>
              <w:t>12</w:t>
            </w:r>
            <w:r w:rsidR="00272F30" w:rsidRPr="00BB0E96">
              <w:rPr>
                <w:rFonts w:ascii="Arial" w:hAnsi="Arial" w:cs="Arial"/>
                <w:sz w:val="18"/>
                <w:szCs w:val="18"/>
                <w:lang w:val="en-US"/>
              </w:rPr>
              <w:t xml:space="preserve">, </w:t>
            </w:r>
            <w:r w:rsidR="00DE7B60">
              <w:rPr>
                <w:rFonts w:ascii="Arial" w:hAnsi="Arial" w:cs="Arial"/>
                <w:sz w:val="18"/>
                <w:szCs w:val="18"/>
                <w:lang w:val="en-US"/>
              </w:rPr>
              <w:t>13</w:t>
            </w:r>
            <w:r w:rsidR="00272F30" w:rsidRPr="00BB0E96">
              <w:rPr>
                <w:rFonts w:ascii="Arial" w:hAnsi="Arial" w:cs="Arial"/>
                <w:sz w:val="18"/>
                <w:szCs w:val="18"/>
                <w:lang w:val="en-US"/>
              </w:rPr>
              <w:t xml:space="preserve"> and </w:t>
            </w:r>
            <w:r w:rsidR="00DE7B60">
              <w:rPr>
                <w:rFonts w:ascii="Arial" w:hAnsi="Arial" w:cs="Arial"/>
                <w:sz w:val="18"/>
                <w:szCs w:val="18"/>
                <w:lang w:val="en-US"/>
              </w:rPr>
              <w:t xml:space="preserve">14 </w:t>
            </w:r>
            <w:r w:rsidR="00272F30" w:rsidRPr="00BB0E96">
              <w:rPr>
                <w:rFonts w:ascii="Arial" w:hAnsi="Arial" w:cs="Arial"/>
                <w:sz w:val="18"/>
                <w:szCs w:val="18"/>
                <w:lang w:val="en-US"/>
              </w:rPr>
              <w:t>on our Terms of Use before filling this in)</w:t>
            </w:r>
            <w:r w:rsidR="000E4265">
              <w:rPr>
                <w:rFonts w:ascii="Arial" w:hAnsi="Arial" w:cs="Arial"/>
                <w:sz w:val="18"/>
                <w:szCs w:val="18"/>
                <w:lang w:val="en-US"/>
              </w:rPr>
              <w:br/>
            </w:r>
            <w:r w:rsidR="000E4265" w:rsidRPr="002072B0">
              <w:rPr>
                <w:rFonts w:ascii="Arial" w:hAnsi="Arial" w:cs="Arial"/>
                <w:color w:val="FFFFFF"/>
                <w:sz w:val="16"/>
                <w:szCs w:val="16"/>
                <w:lang w:val="en-US"/>
              </w:rPr>
              <w:t>d</w:t>
            </w:r>
          </w:p>
        </w:tc>
        <w:tc>
          <w:tcPr>
            <w:tcW w:w="3104" w:type="dxa"/>
            <w:vAlign w:val="center"/>
          </w:tcPr>
          <w:p w:rsidR="006A0625" w:rsidRPr="00BB0E96" w:rsidRDefault="00AC361F" w:rsidP="00BB0E96">
            <w:pPr>
              <w:spacing w:after="0" w:line="240" w:lineRule="auto"/>
              <w:rPr>
                <w:rFonts w:ascii="Arial" w:hAnsi="Arial" w:cs="Arial"/>
                <w:sz w:val="24"/>
                <w:szCs w:val="24"/>
                <w:lang w:val="en-US"/>
              </w:rPr>
            </w:pPr>
            <w:r w:rsidRPr="00AC361F">
              <w:rPr>
                <w:rFonts w:ascii="Arial" w:hAnsi="Arial" w:cs="Arial"/>
                <w:lang w:val="en-US"/>
              </w:rPr>
              <w:fldChar w:fldCharType="begin">
                <w:ffData>
                  <w:name w:val="Text2"/>
                  <w:enabled/>
                  <w:calcOnExit w:val="0"/>
                  <w:textInput/>
                </w:ffData>
              </w:fldChar>
            </w:r>
            <w:r w:rsidRPr="00AC361F">
              <w:rPr>
                <w:rFonts w:ascii="Arial" w:hAnsi="Arial" w:cs="Arial"/>
                <w:lang w:val="en-US"/>
              </w:rPr>
              <w:instrText xml:space="preserve"> FORMTEXT </w:instrText>
            </w:r>
            <w:r w:rsidRPr="00AC361F">
              <w:rPr>
                <w:rFonts w:ascii="Arial" w:hAnsi="Arial" w:cs="Arial"/>
                <w:lang w:val="en-US"/>
              </w:rPr>
            </w:r>
            <w:r w:rsidRPr="00AC361F">
              <w:rPr>
                <w:rFonts w:ascii="Arial" w:hAnsi="Arial" w:cs="Arial"/>
                <w:lang w:val="en-US"/>
              </w:rPr>
              <w:fldChar w:fldCharType="separate"/>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t> </w:t>
            </w:r>
            <w:r w:rsidRPr="00AC361F">
              <w:rPr>
                <w:rFonts w:ascii="Arial" w:hAnsi="Arial" w:cs="Arial"/>
                <w:lang w:val="en-US"/>
              </w:rPr>
              <w:fldChar w:fldCharType="end"/>
            </w:r>
          </w:p>
        </w:tc>
      </w:tr>
    </w:tbl>
    <w:p w:rsidR="00F024BD" w:rsidRDefault="00272F30" w:rsidP="00D97798">
      <w:pPr>
        <w:spacing w:after="0"/>
        <w:ind w:left="720"/>
        <w:rPr>
          <w:rFonts w:ascii="Arial" w:hAnsi="Arial" w:cs="Arial"/>
          <w:b/>
          <w:color w:val="FF0000"/>
          <w:sz w:val="24"/>
          <w:szCs w:val="24"/>
          <w:lang w:val="en-US"/>
        </w:rPr>
      </w:pPr>
      <w:r>
        <w:rPr>
          <w:rFonts w:ascii="Arial" w:hAnsi="Arial" w:cs="Arial"/>
          <w:b/>
          <w:color w:val="FF0000"/>
          <w:sz w:val="24"/>
          <w:szCs w:val="24"/>
          <w:lang w:val="en-US"/>
        </w:rPr>
        <w:br/>
      </w:r>
      <w:r w:rsidR="00F024BD">
        <w:rPr>
          <w:rFonts w:ascii="Arial" w:hAnsi="Arial" w:cs="Arial"/>
          <w:b/>
          <w:color w:val="FF0000"/>
          <w:sz w:val="24"/>
          <w:szCs w:val="24"/>
          <w:lang w:val="en-US"/>
        </w:rPr>
        <w:t>Please be reminded t</w:t>
      </w:r>
      <w:r w:rsidR="00F024BD" w:rsidRPr="00F024BD">
        <w:rPr>
          <w:rFonts w:ascii="Arial" w:hAnsi="Arial" w:cs="Arial"/>
          <w:b/>
          <w:color w:val="FF0000"/>
          <w:sz w:val="24"/>
          <w:szCs w:val="24"/>
          <w:lang w:val="en-US"/>
        </w:rPr>
        <w:t>hat you are responsible for the good conduct of your guests</w:t>
      </w:r>
      <w:r w:rsidR="00F024BD">
        <w:rPr>
          <w:rFonts w:ascii="Arial" w:hAnsi="Arial" w:cs="Arial"/>
          <w:b/>
          <w:color w:val="FF0000"/>
          <w:sz w:val="24"/>
          <w:szCs w:val="24"/>
          <w:lang w:val="en-US"/>
        </w:rPr>
        <w:t>.</w:t>
      </w:r>
      <w:r w:rsidR="00F024BD" w:rsidRPr="00F024BD">
        <w:rPr>
          <w:rFonts w:ascii="Arial" w:hAnsi="Arial" w:cs="Arial"/>
          <w:b/>
          <w:color w:val="FF0000"/>
          <w:sz w:val="24"/>
          <w:szCs w:val="24"/>
          <w:lang w:val="en-US"/>
        </w:rPr>
        <w:t xml:space="preserve">  Any damage caused by your group is reimbursable to SCWO.  </w:t>
      </w:r>
    </w:p>
    <w:p w:rsidR="00F024BD" w:rsidRDefault="00F024BD" w:rsidP="00D97798">
      <w:pPr>
        <w:spacing w:after="0"/>
        <w:ind w:left="720"/>
        <w:rPr>
          <w:rFonts w:ascii="Arial" w:hAnsi="Arial" w:cs="Arial"/>
          <w:b/>
          <w:color w:val="FF0000"/>
          <w:sz w:val="24"/>
          <w:szCs w:val="24"/>
          <w:lang w:val="en-US"/>
        </w:rPr>
      </w:pPr>
      <w:r>
        <w:rPr>
          <w:rFonts w:ascii="Arial" w:hAnsi="Arial" w:cs="Arial"/>
          <w:b/>
          <w:color w:val="FF0000"/>
          <w:sz w:val="24"/>
          <w:szCs w:val="24"/>
          <w:lang w:val="en-US"/>
        </w:rPr>
        <w:t xml:space="preserve">Please read and agree </w:t>
      </w:r>
      <w:r w:rsidR="003C5207">
        <w:rPr>
          <w:rFonts w:ascii="Arial" w:hAnsi="Arial" w:cs="Arial"/>
          <w:b/>
          <w:color w:val="FF0000"/>
          <w:sz w:val="24"/>
          <w:szCs w:val="24"/>
          <w:lang w:val="en-US"/>
        </w:rPr>
        <w:t xml:space="preserve">to the “Terms of Use” </w:t>
      </w:r>
      <w:r w:rsidR="00DE7B60">
        <w:rPr>
          <w:rFonts w:ascii="Arial" w:hAnsi="Arial" w:cs="Arial"/>
          <w:b/>
          <w:color w:val="FF0000"/>
          <w:sz w:val="24"/>
          <w:szCs w:val="24"/>
          <w:lang w:val="en-US"/>
        </w:rPr>
        <w:t>in Page 1 and 2.</w:t>
      </w:r>
    </w:p>
    <w:p w:rsidR="003C5207" w:rsidRPr="003C5207" w:rsidRDefault="003C5207" w:rsidP="00D97798">
      <w:pPr>
        <w:spacing w:after="0"/>
        <w:ind w:left="720"/>
        <w:rPr>
          <w:rFonts w:ascii="Arial" w:hAnsi="Arial" w:cs="Arial"/>
          <w:b/>
          <w:color w:val="FF0000"/>
          <w:sz w:val="24"/>
          <w:szCs w:val="24"/>
          <w:lang w:val="en-US"/>
        </w:rPr>
      </w:pPr>
    </w:p>
    <w:p w:rsidR="003C5207" w:rsidRPr="001202D6" w:rsidRDefault="003C5207" w:rsidP="00D97798">
      <w:pPr>
        <w:ind w:left="720"/>
        <w:rPr>
          <w:rFonts w:ascii="Arial" w:hAnsi="Arial" w:cs="Arial"/>
          <w:b/>
          <w:u w:val="single"/>
        </w:rPr>
      </w:pPr>
      <w:r w:rsidRPr="001202D6">
        <w:rPr>
          <w:rFonts w:ascii="Arial" w:hAnsi="Arial" w:cs="Arial"/>
          <w:b/>
          <w:u w:val="single"/>
        </w:rPr>
        <w:t>Please tick if appropriate:</w:t>
      </w:r>
    </w:p>
    <w:p w:rsidR="003C5207" w:rsidRPr="003C5207" w:rsidRDefault="003C5207" w:rsidP="00D97798">
      <w:pPr>
        <w:ind w:left="720"/>
        <w:rPr>
          <w:rFonts w:ascii="Arial" w:hAnsi="Arial" w:cs="Arial"/>
        </w:rPr>
      </w:pPr>
      <w:r w:rsidRPr="003C5207">
        <w:fldChar w:fldCharType="begin">
          <w:ffData>
            <w:name w:val="Check2"/>
            <w:enabled/>
            <w:calcOnExit w:val="0"/>
            <w:checkBox>
              <w:sizeAuto/>
              <w:default w:val="0"/>
            </w:checkBox>
          </w:ffData>
        </w:fldChar>
      </w:r>
      <w:r w:rsidRPr="003C5207">
        <w:instrText xml:space="preserve"> FORMCHECKBOX </w:instrText>
      </w:r>
      <w:r w:rsidRPr="003C5207">
        <w:fldChar w:fldCharType="separate"/>
      </w:r>
      <w:r w:rsidRPr="003C5207">
        <w:fldChar w:fldCharType="end"/>
      </w:r>
      <w:r w:rsidRPr="003C5207">
        <w:t xml:space="preserve"> </w:t>
      </w:r>
      <w:r w:rsidRPr="003C5207">
        <w:rPr>
          <w:rFonts w:ascii="Arial" w:hAnsi="Arial" w:cs="Arial"/>
        </w:rPr>
        <w:t>I fully understand and agree that the personal information which I have provided will be retained by SCWO to fulfil the purpose for which it was collected.</w:t>
      </w:r>
    </w:p>
    <w:p w:rsidR="00403863" w:rsidRPr="00403863" w:rsidRDefault="00403863" w:rsidP="00403863">
      <w:pPr>
        <w:pStyle w:val="NoSpacing"/>
        <w:ind w:left="720"/>
        <w:rPr>
          <w:rFonts w:ascii="Arial" w:hAnsi="Arial" w:cs="Arial"/>
          <w:sz w:val="18"/>
          <w:lang w:val="en-US"/>
        </w:rPr>
      </w:pPr>
      <w:r w:rsidRPr="00403863">
        <w:rPr>
          <w:rFonts w:ascii="Arial" w:hAnsi="Arial" w:cs="Arial"/>
          <w:sz w:val="18"/>
          <w:lang w:val="en-US"/>
        </w:rPr>
        <w:t xml:space="preserve">* For a detailed version of our Privacy Statement, please visit </w:t>
      </w:r>
      <w:hyperlink r:id="rId18" w:history="1">
        <w:r w:rsidRPr="00403863">
          <w:rPr>
            <w:rStyle w:val="Hyperlink"/>
            <w:rFonts w:ascii="Arial" w:hAnsi="Arial" w:cs="Arial"/>
            <w:sz w:val="18"/>
            <w:lang w:val="en-US"/>
          </w:rPr>
          <w:t>http://scwo.org.sg/index.php/component/content/article/510</w:t>
        </w:r>
      </w:hyperlink>
      <w:r w:rsidRPr="00403863">
        <w:rPr>
          <w:rFonts w:ascii="Arial" w:hAnsi="Arial" w:cs="Arial"/>
          <w:sz w:val="18"/>
          <w:lang w:val="en-US"/>
        </w:rPr>
        <w:t xml:space="preserve"> </w:t>
      </w:r>
    </w:p>
    <w:p w:rsidR="00403863" w:rsidRPr="00403863" w:rsidRDefault="00403863" w:rsidP="00403863">
      <w:pPr>
        <w:pStyle w:val="NoSpacing"/>
        <w:ind w:left="720"/>
        <w:rPr>
          <w:rFonts w:ascii="Arial" w:hAnsi="Arial" w:cs="Arial"/>
          <w:lang w:val="en-US"/>
        </w:rPr>
      </w:pPr>
    </w:p>
    <w:p w:rsidR="00403863" w:rsidRPr="00403863" w:rsidRDefault="00403863" w:rsidP="00403863">
      <w:pPr>
        <w:pStyle w:val="NoSpacing"/>
        <w:ind w:left="720"/>
        <w:rPr>
          <w:rFonts w:ascii="Arial" w:hAnsi="Arial" w:cs="Arial"/>
          <w:b/>
          <w:lang w:val="en-US"/>
        </w:rPr>
      </w:pPr>
      <w:r w:rsidRPr="00403863">
        <w:rPr>
          <w:rFonts w:ascii="Arial" w:hAnsi="Arial" w:cs="Arial"/>
          <w:b/>
          <w:lang w:val="en-US"/>
        </w:rPr>
        <w:t>I have read and agreed to the ‘Terms of Use’ in Page 1 and 2</w:t>
      </w:r>
    </w:p>
    <w:p w:rsidR="00403863" w:rsidRDefault="00403863" w:rsidP="00403863">
      <w:pPr>
        <w:pStyle w:val="NoSpacing"/>
        <w:ind w:left="720"/>
        <w:rPr>
          <w:rFonts w:ascii="Arial" w:hAnsi="Arial" w:cs="Arial"/>
          <w:sz w:val="20"/>
          <w:lang w:val="en-US"/>
        </w:rPr>
      </w:pPr>
      <w:r w:rsidRPr="00403863">
        <w:rPr>
          <w:rFonts w:ascii="Arial" w:hAnsi="Arial" w:cs="Arial"/>
          <w:i/>
          <w:sz w:val="20"/>
          <w:lang w:val="en-US"/>
        </w:rPr>
        <w:t>Ple</w:t>
      </w:r>
      <w:r>
        <w:rPr>
          <w:rFonts w:ascii="Arial" w:hAnsi="Arial" w:cs="Arial"/>
          <w:i/>
          <w:sz w:val="20"/>
          <w:lang w:val="en-US"/>
        </w:rPr>
        <w:t xml:space="preserve">ase sign above the dotted line. </w:t>
      </w:r>
      <w:r w:rsidRPr="00403863">
        <w:rPr>
          <w:rFonts w:ascii="Arial" w:hAnsi="Arial" w:cs="Arial"/>
          <w:i/>
          <w:sz w:val="20"/>
          <w:lang w:val="en-US"/>
        </w:rPr>
        <w:t xml:space="preserve">You may </w:t>
      </w:r>
      <w:r>
        <w:rPr>
          <w:rFonts w:ascii="Arial" w:hAnsi="Arial" w:cs="Arial"/>
          <w:i/>
          <w:sz w:val="20"/>
          <w:lang w:val="en-US"/>
        </w:rPr>
        <w:t xml:space="preserve">also </w:t>
      </w:r>
      <w:r w:rsidRPr="00403863">
        <w:rPr>
          <w:rFonts w:ascii="Arial" w:hAnsi="Arial" w:cs="Arial"/>
          <w:i/>
          <w:sz w:val="20"/>
          <w:lang w:val="en-US"/>
        </w:rPr>
        <w:t>insert a</w:t>
      </w:r>
      <w:r>
        <w:rPr>
          <w:rFonts w:ascii="Arial" w:hAnsi="Arial" w:cs="Arial"/>
          <w:i/>
          <w:sz w:val="20"/>
          <w:lang w:val="en-US"/>
        </w:rPr>
        <w:t>n e-signature.</w:t>
      </w:r>
    </w:p>
    <w:p w:rsidR="00403863" w:rsidRDefault="00403863" w:rsidP="00403863">
      <w:pPr>
        <w:pStyle w:val="NoSpacing"/>
        <w:ind w:left="720"/>
        <w:rPr>
          <w:rFonts w:ascii="Arial" w:hAnsi="Arial" w:cs="Arial"/>
          <w:sz w:val="20"/>
          <w:lang w:val="en-US"/>
        </w:rPr>
        <w:sectPr w:rsidR="00403863" w:rsidSect="00685BF9">
          <w:headerReference w:type="default" r:id="rId19"/>
          <w:footerReference w:type="default" r:id="rId20"/>
          <w:type w:val="continuous"/>
          <w:pgSz w:w="11906" w:h="16838"/>
          <w:pgMar w:top="720" w:right="720" w:bottom="720" w:left="720" w:header="432" w:footer="288" w:gutter="0"/>
          <w:cols w:space="708"/>
          <w:docGrid w:linePitch="360"/>
        </w:sectPr>
      </w:pPr>
    </w:p>
    <w:p w:rsidR="00932DA6" w:rsidRDefault="00932DA6" w:rsidP="00403863">
      <w:pPr>
        <w:pStyle w:val="NoSpacing"/>
        <w:ind w:left="720"/>
      </w:pPr>
    </w:p>
    <w:p w:rsidR="00932DA6" w:rsidRDefault="00932DA6" w:rsidP="00403863">
      <w:pPr>
        <w:pStyle w:val="NoSpacing"/>
        <w:ind w:left="720"/>
      </w:pPr>
    </w:p>
    <w:p w:rsidR="00932DA6" w:rsidRDefault="00932DA6" w:rsidP="00403863">
      <w:pPr>
        <w:pStyle w:val="NoSpacing"/>
        <w:ind w:left="720"/>
      </w:pPr>
    </w:p>
    <w:p w:rsidR="00932DA6" w:rsidRPr="004A279F" w:rsidRDefault="00932DA6" w:rsidP="00932DA6">
      <w:pPr>
        <w:pStyle w:val="NoSpacing"/>
        <w:ind w:left="720"/>
      </w:pPr>
    </w:p>
    <w:p w:rsidR="00932DA6" w:rsidRDefault="00932DA6" w:rsidP="00932DA6">
      <w:pPr>
        <w:pStyle w:val="NoSpacing"/>
        <w:ind w:left="720"/>
      </w:pPr>
    </w:p>
    <w:p w:rsidR="00932DA6" w:rsidRPr="004A279F" w:rsidRDefault="00932DA6" w:rsidP="00932DA6">
      <w:pPr>
        <w:pStyle w:val="NoSpacing"/>
        <w:ind w:left="720"/>
      </w:pPr>
    </w:p>
    <w:p w:rsidR="00932DA6" w:rsidRPr="004A279F" w:rsidRDefault="00932DA6" w:rsidP="00932DA6">
      <w:pPr>
        <w:pStyle w:val="NoSpacing"/>
        <w:rPr>
          <w:rFonts w:ascii="Arial" w:hAnsi="Arial" w:cs="Arial"/>
          <w:b/>
          <w:sz w:val="20"/>
          <w:lang w:val="en-US"/>
        </w:rPr>
        <w:sectPr w:rsidR="00932DA6" w:rsidRPr="004A279F" w:rsidSect="00685BF9">
          <w:type w:val="continuous"/>
          <w:pgSz w:w="11906" w:h="16838"/>
          <w:pgMar w:top="720" w:right="720" w:bottom="720" w:left="720" w:header="432" w:footer="288" w:gutter="0"/>
          <w:cols w:space="708"/>
          <w:formProt w:val="0"/>
          <w:docGrid w:linePitch="360"/>
        </w:sectPr>
      </w:pPr>
      <w:bookmarkStart w:id="5" w:name="_GoBack"/>
      <w:bookmarkEnd w:id="5"/>
    </w:p>
    <w:p w:rsidR="00932DA6" w:rsidRPr="004A279F" w:rsidRDefault="00932DA6" w:rsidP="00932DA6">
      <w:pPr>
        <w:pStyle w:val="NoSpacing"/>
        <w:ind w:left="720"/>
        <w:rPr>
          <w:rFonts w:ascii="Arial" w:hAnsi="Arial" w:cs="Arial"/>
          <w:b/>
          <w:sz w:val="20"/>
          <w:lang w:val="en-US"/>
        </w:rPr>
      </w:pPr>
      <w:r w:rsidRPr="004A279F">
        <w:rPr>
          <w:rFonts w:ascii="Arial" w:hAnsi="Arial" w:cs="Arial"/>
          <w:b/>
          <w:sz w:val="20"/>
          <w:lang w:val="en-US"/>
        </w:rPr>
        <w:t>……………………………………………</w:t>
      </w:r>
    </w:p>
    <w:p w:rsidR="00932DA6" w:rsidRPr="004A279F" w:rsidRDefault="00932DA6" w:rsidP="00932DA6">
      <w:pPr>
        <w:pStyle w:val="NoSpacing"/>
        <w:ind w:left="720"/>
        <w:rPr>
          <w:rFonts w:ascii="Arial" w:hAnsi="Arial" w:cs="Arial"/>
          <w:b/>
          <w:lang w:val="en-US"/>
        </w:rPr>
      </w:pPr>
      <w:r w:rsidRPr="004A279F">
        <w:rPr>
          <w:rFonts w:ascii="Arial" w:hAnsi="Arial" w:cs="Arial"/>
          <w:b/>
          <w:lang w:val="en-US"/>
        </w:rPr>
        <w:t xml:space="preserve">Date: </w:t>
      </w:r>
      <w:r w:rsidRPr="004A279F">
        <w:rPr>
          <w:rFonts w:ascii="Arial" w:hAnsi="Arial" w:cs="Arial"/>
          <w:b/>
          <w:lang w:val="en-US"/>
        </w:rPr>
        <w:fldChar w:fldCharType="begin">
          <w:ffData>
            <w:name w:val="Text2"/>
            <w:enabled/>
            <w:calcOnExit w:val="0"/>
            <w:textInput/>
          </w:ffData>
        </w:fldChar>
      </w:r>
      <w:r w:rsidRPr="004A279F">
        <w:rPr>
          <w:rFonts w:ascii="Arial" w:hAnsi="Arial" w:cs="Arial"/>
          <w:b/>
          <w:lang w:val="en-US"/>
        </w:rPr>
        <w:instrText xml:space="preserve"> FORMTEXT </w:instrText>
      </w:r>
      <w:r w:rsidRPr="004A279F">
        <w:rPr>
          <w:rFonts w:ascii="Arial" w:hAnsi="Arial" w:cs="Arial"/>
          <w:b/>
          <w:lang w:val="en-US"/>
        </w:rPr>
      </w:r>
      <w:r w:rsidRPr="004A279F">
        <w:rPr>
          <w:rFonts w:ascii="Arial" w:hAnsi="Arial" w:cs="Arial"/>
          <w:b/>
          <w:lang w:val="en-US"/>
        </w:rPr>
        <w:fldChar w:fldCharType="separate"/>
      </w:r>
      <w:r w:rsidRPr="004A279F">
        <w:rPr>
          <w:rFonts w:ascii="Arial" w:hAnsi="Arial" w:cs="Arial"/>
          <w:b/>
          <w:lang w:val="en-US"/>
        </w:rPr>
        <w:t> </w:t>
      </w:r>
      <w:r w:rsidRPr="004A279F">
        <w:rPr>
          <w:rFonts w:ascii="Arial" w:hAnsi="Arial" w:cs="Arial"/>
          <w:b/>
          <w:lang w:val="en-US"/>
        </w:rPr>
        <w:t> </w:t>
      </w:r>
      <w:r w:rsidRPr="004A279F">
        <w:rPr>
          <w:rFonts w:ascii="Arial" w:hAnsi="Arial" w:cs="Arial"/>
          <w:b/>
          <w:lang w:val="en-US"/>
        </w:rPr>
        <w:t> </w:t>
      </w:r>
      <w:r w:rsidRPr="004A279F">
        <w:rPr>
          <w:rFonts w:ascii="Arial" w:hAnsi="Arial" w:cs="Arial"/>
          <w:b/>
          <w:lang w:val="en-US"/>
        </w:rPr>
        <w:t> </w:t>
      </w:r>
      <w:r w:rsidRPr="004A279F">
        <w:rPr>
          <w:rFonts w:ascii="Arial" w:hAnsi="Arial" w:cs="Arial"/>
          <w:b/>
          <w:lang w:val="en-US"/>
        </w:rPr>
        <w:t> </w:t>
      </w:r>
      <w:r w:rsidRPr="004A279F">
        <w:rPr>
          <w:rFonts w:ascii="Arial" w:hAnsi="Arial" w:cs="Arial"/>
          <w:b/>
          <w:lang w:val="en-US"/>
        </w:rPr>
        <w:fldChar w:fldCharType="end"/>
      </w:r>
    </w:p>
    <w:p w:rsidR="00932DA6" w:rsidRPr="004A279F" w:rsidRDefault="00932DA6" w:rsidP="00932DA6">
      <w:pPr>
        <w:pStyle w:val="NoSpacing"/>
        <w:ind w:left="720"/>
        <w:rPr>
          <w:rFonts w:ascii="Arial" w:hAnsi="Arial" w:cs="Arial"/>
          <w:b/>
          <w:lang w:val="en-US"/>
        </w:rPr>
      </w:pPr>
      <w:r w:rsidRPr="004A279F">
        <w:rPr>
          <w:rFonts w:ascii="Arial" w:hAnsi="Arial" w:cs="Arial"/>
          <w:b/>
          <w:lang w:val="en-US"/>
        </w:rPr>
        <w:t xml:space="preserve">Name: </w:t>
      </w:r>
      <w:r w:rsidRPr="004A279F">
        <w:rPr>
          <w:rFonts w:ascii="Arial" w:hAnsi="Arial" w:cs="Arial"/>
          <w:b/>
          <w:lang w:val="en-US"/>
        </w:rPr>
        <w:fldChar w:fldCharType="begin">
          <w:ffData>
            <w:name w:val="Text2"/>
            <w:enabled/>
            <w:calcOnExit w:val="0"/>
            <w:textInput/>
          </w:ffData>
        </w:fldChar>
      </w:r>
      <w:r w:rsidRPr="004A279F">
        <w:rPr>
          <w:rFonts w:ascii="Arial" w:hAnsi="Arial" w:cs="Arial"/>
          <w:b/>
          <w:lang w:val="en-US"/>
        </w:rPr>
        <w:instrText xml:space="preserve"> FORMTEXT </w:instrText>
      </w:r>
      <w:r w:rsidRPr="004A279F">
        <w:rPr>
          <w:rFonts w:ascii="Arial" w:hAnsi="Arial" w:cs="Arial"/>
          <w:b/>
          <w:lang w:val="en-US"/>
        </w:rPr>
      </w:r>
      <w:r w:rsidRPr="004A279F">
        <w:rPr>
          <w:rFonts w:ascii="Arial" w:hAnsi="Arial" w:cs="Arial"/>
          <w:b/>
          <w:lang w:val="en-US"/>
        </w:rPr>
        <w:fldChar w:fldCharType="separate"/>
      </w:r>
      <w:r w:rsidRPr="004A279F">
        <w:rPr>
          <w:rFonts w:ascii="Arial" w:hAnsi="Arial" w:cs="Arial"/>
          <w:b/>
          <w:lang w:val="en-US"/>
        </w:rPr>
        <w:t> </w:t>
      </w:r>
      <w:r w:rsidRPr="004A279F">
        <w:rPr>
          <w:rFonts w:ascii="Arial" w:hAnsi="Arial" w:cs="Arial"/>
          <w:b/>
          <w:lang w:val="en-US"/>
        </w:rPr>
        <w:t> </w:t>
      </w:r>
      <w:r w:rsidRPr="004A279F">
        <w:rPr>
          <w:rFonts w:ascii="Arial" w:hAnsi="Arial" w:cs="Arial"/>
          <w:b/>
          <w:lang w:val="en-US"/>
        </w:rPr>
        <w:t> </w:t>
      </w:r>
      <w:r w:rsidRPr="004A279F">
        <w:rPr>
          <w:rFonts w:ascii="Arial" w:hAnsi="Arial" w:cs="Arial"/>
          <w:b/>
          <w:lang w:val="en-US"/>
        </w:rPr>
        <w:t> </w:t>
      </w:r>
      <w:r w:rsidRPr="004A279F">
        <w:rPr>
          <w:rFonts w:ascii="Arial" w:hAnsi="Arial" w:cs="Arial"/>
          <w:b/>
          <w:lang w:val="en-US"/>
        </w:rPr>
        <w:t> </w:t>
      </w:r>
      <w:r w:rsidRPr="004A279F">
        <w:rPr>
          <w:rFonts w:ascii="Arial" w:hAnsi="Arial" w:cs="Arial"/>
          <w:b/>
          <w:lang w:val="en-US"/>
        </w:rPr>
        <w:fldChar w:fldCharType="end"/>
      </w:r>
    </w:p>
    <w:p w:rsidR="00932DA6" w:rsidRPr="004A279F" w:rsidRDefault="00932DA6" w:rsidP="00403863">
      <w:pPr>
        <w:pStyle w:val="NoSpacing"/>
        <w:ind w:left="720"/>
      </w:pPr>
    </w:p>
    <w:p w:rsidR="00982A1D" w:rsidRPr="008B296D" w:rsidRDefault="00982A1D" w:rsidP="002448D7">
      <w:pPr>
        <w:pStyle w:val="NoSpacing"/>
        <w:rPr>
          <w:rFonts w:ascii="Arial" w:hAnsi="Arial" w:cs="Arial"/>
          <w:b/>
          <w:lang w:val="en-US"/>
        </w:rPr>
      </w:pPr>
    </w:p>
    <w:sectPr w:rsidR="00982A1D" w:rsidRPr="008B296D" w:rsidSect="00685BF9">
      <w:headerReference w:type="default" r:id="rId21"/>
      <w:footerReference w:type="default" r:id="rId22"/>
      <w:type w:val="continuous"/>
      <w:pgSz w:w="11906" w:h="16838"/>
      <w:pgMar w:top="720" w:right="720" w:bottom="720" w:left="72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854" w:rsidRDefault="00E22854" w:rsidP="002A76C1">
      <w:pPr>
        <w:spacing w:after="0" w:line="240" w:lineRule="auto"/>
      </w:pPr>
      <w:r>
        <w:separator/>
      </w:r>
    </w:p>
  </w:endnote>
  <w:endnote w:type="continuationSeparator" w:id="0">
    <w:p w:rsidR="00E22854" w:rsidRDefault="00E22854" w:rsidP="002A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55B" w:rsidRPr="00326106" w:rsidRDefault="0023655B">
    <w:pPr>
      <w:pStyle w:val="Footer"/>
      <w:pBdr>
        <w:bottom w:val="single" w:sz="6" w:space="1" w:color="auto"/>
      </w:pBdr>
      <w:jc w:val="right"/>
      <w:rPr>
        <w:rFonts w:ascii="Arial" w:hAnsi="Arial" w:cs="Arial"/>
        <w:sz w:val="12"/>
        <w:szCs w:val="20"/>
      </w:rPr>
    </w:pPr>
    <w:r w:rsidRPr="0023655B">
      <w:rPr>
        <w:rFonts w:ascii="Arial" w:hAnsi="Arial" w:cs="Arial"/>
        <w:sz w:val="20"/>
        <w:szCs w:val="20"/>
      </w:rPr>
      <w:fldChar w:fldCharType="begin"/>
    </w:r>
    <w:r w:rsidRPr="0023655B">
      <w:rPr>
        <w:rFonts w:ascii="Arial" w:hAnsi="Arial" w:cs="Arial"/>
        <w:sz w:val="20"/>
        <w:szCs w:val="20"/>
      </w:rPr>
      <w:instrText xml:space="preserve"> PAGE   \* MERGEFORMAT </w:instrText>
    </w:r>
    <w:r w:rsidRPr="0023655B">
      <w:rPr>
        <w:rFonts w:ascii="Arial" w:hAnsi="Arial" w:cs="Arial"/>
        <w:sz w:val="20"/>
        <w:szCs w:val="20"/>
      </w:rPr>
      <w:fldChar w:fldCharType="separate"/>
    </w:r>
    <w:r w:rsidR="000D2317">
      <w:rPr>
        <w:rFonts w:ascii="Arial" w:hAnsi="Arial" w:cs="Arial"/>
        <w:noProof/>
        <w:sz w:val="20"/>
        <w:szCs w:val="20"/>
      </w:rPr>
      <w:t>3</w:t>
    </w:r>
    <w:r w:rsidRPr="0023655B">
      <w:rPr>
        <w:rFonts w:ascii="Arial" w:hAnsi="Arial" w:cs="Arial"/>
        <w:sz w:val="20"/>
        <w:szCs w:val="20"/>
      </w:rPr>
      <w:fldChar w:fldCharType="end"/>
    </w:r>
    <w:r w:rsidRPr="0023655B">
      <w:rPr>
        <w:rFonts w:ascii="Arial" w:hAnsi="Arial" w:cs="Arial"/>
        <w:sz w:val="20"/>
        <w:szCs w:val="20"/>
      </w:rPr>
      <w:br/>
    </w:r>
  </w:p>
  <w:p w:rsidR="0023655B" w:rsidRPr="0023655B" w:rsidRDefault="0023655B">
    <w:pPr>
      <w:pStyle w:val="Footer"/>
      <w:rPr>
        <w:rFonts w:ascii="Arial" w:hAnsi="Arial" w:cs="Arial"/>
        <w:sz w:val="18"/>
        <w:szCs w:val="18"/>
        <w:lang w:val="en-US"/>
      </w:rPr>
    </w:pPr>
    <w:r w:rsidRPr="0023655B">
      <w:rPr>
        <w:rFonts w:ascii="Arial" w:hAnsi="Arial" w:cs="Arial"/>
        <w:sz w:val="18"/>
        <w:szCs w:val="18"/>
        <w:lang w:val="en-US"/>
      </w:rPr>
      <w:t xml:space="preserve">Kindly fill in pages </w:t>
    </w:r>
    <w:r w:rsidR="008D6DCC">
      <w:rPr>
        <w:rFonts w:ascii="Arial" w:hAnsi="Arial" w:cs="Arial"/>
        <w:sz w:val="18"/>
        <w:szCs w:val="18"/>
        <w:lang w:val="en-US"/>
      </w:rPr>
      <w:t>3</w:t>
    </w:r>
    <w:r w:rsidRPr="0023655B">
      <w:rPr>
        <w:rFonts w:ascii="Arial" w:hAnsi="Arial" w:cs="Arial"/>
        <w:sz w:val="18"/>
        <w:szCs w:val="18"/>
        <w:lang w:val="en-US"/>
      </w:rPr>
      <w:t xml:space="preserve">, </w:t>
    </w:r>
    <w:r w:rsidR="008D6DCC">
      <w:rPr>
        <w:rFonts w:ascii="Arial" w:hAnsi="Arial" w:cs="Arial"/>
        <w:sz w:val="18"/>
        <w:szCs w:val="18"/>
        <w:lang w:val="en-US"/>
      </w:rPr>
      <w:t>4</w:t>
    </w:r>
    <w:r w:rsidRPr="0023655B">
      <w:rPr>
        <w:rFonts w:ascii="Arial" w:hAnsi="Arial" w:cs="Arial"/>
        <w:sz w:val="18"/>
        <w:szCs w:val="18"/>
        <w:lang w:val="en-US"/>
      </w:rPr>
      <w:t xml:space="preserve"> and </w:t>
    </w:r>
    <w:r w:rsidR="008D6DCC">
      <w:rPr>
        <w:rFonts w:ascii="Arial" w:hAnsi="Arial" w:cs="Arial"/>
        <w:sz w:val="18"/>
        <w:szCs w:val="18"/>
        <w:lang w:val="en-US"/>
      </w:rPr>
      <w:t>5</w:t>
    </w:r>
    <w:r w:rsidRPr="0023655B">
      <w:rPr>
        <w:rFonts w:ascii="Arial" w:hAnsi="Arial" w:cs="Arial"/>
        <w:sz w:val="18"/>
        <w:szCs w:val="18"/>
        <w:lang w:val="en-US"/>
      </w:rPr>
      <w:t xml:space="preserve"> of this Booking Form and pr</w:t>
    </w:r>
    <w:r w:rsidR="0026416B">
      <w:rPr>
        <w:rFonts w:ascii="Arial" w:hAnsi="Arial" w:cs="Arial"/>
        <w:sz w:val="18"/>
        <w:szCs w:val="18"/>
        <w:lang w:val="en-US"/>
      </w:rPr>
      <w:t xml:space="preserve">ovide your signature on page </w:t>
    </w:r>
    <w:r w:rsidR="008D6DCC">
      <w:rPr>
        <w:rFonts w:ascii="Arial" w:hAnsi="Arial" w:cs="Arial"/>
        <w:sz w:val="18"/>
        <w:szCs w:val="18"/>
        <w:lang w:val="en-US"/>
      </w:rPr>
      <w:t>5</w:t>
    </w:r>
    <w:r w:rsidR="00792155">
      <w:rPr>
        <w:rFonts w:ascii="Arial" w:hAnsi="Arial" w:cs="Arial"/>
        <w:sz w:val="18"/>
        <w:szCs w:val="18"/>
        <w:lang w:val="en-US"/>
      </w:rPr>
      <w:t xml:space="preserve">. </w:t>
    </w:r>
    <w:r w:rsidR="00B53B41">
      <w:rPr>
        <w:rFonts w:ascii="Arial" w:hAnsi="Arial" w:cs="Arial"/>
        <w:sz w:val="18"/>
        <w:szCs w:val="18"/>
        <w:lang w:val="en-US"/>
      </w:rPr>
      <w:t>Incomplete forms will not be processed.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15B" w:rsidRPr="00326106" w:rsidRDefault="0037415B">
    <w:pPr>
      <w:pStyle w:val="Footer"/>
      <w:pBdr>
        <w:bottom w:val="single" w:sz="6" w:space="1" w:color="auto"/>
      </w:pBdr>
      <w:jc w:val="right"/>
      <w:rPr>
        <w:rFonts w:ascii="Arial" w:hAnsi="Arial" w:cs="Arial"/>
        <w:sz w:val="12"/>
        <w:szCs w:val="20"/>
      </w:rPr>
    </w:pPr>
    <w:r w:rsidRPr="0023655B">
      <w:rPr>
        <w:rFonts w:ascii="Arial" w:hAnsi="Arial" w:cs="Arial"/>
        <w:sz w:val="20"/>
        <w:szCs w:val="20"/>
      </w:rPr>
      <w:fldChar w:fldCharType="begin"/>
    </w:r>
    <w:r w:rsidRPr="0023655B">
      <w:rPr>
        <w:rFonts w:ascii="Arial" w:hAnsi="Arial" w:cs="Arial"/>
        <w:sz w:val="20"/>
        <w:szCs w:val="20"/>
      </w:rPr>
      <w:instrText xml:space="preserve"> PAGE   \* MERGEFORMAT </w:instrText>
    </w:r>
    <w:r w:rsidRPr="0023655B">
      <w:rPr>
        <w:rFonts w:ascii="Arial" w:hAnsi="Arial" w:cs="Arial"/>
        <w:sz w:val="20"/>
        <w:szCs w:val="20"/>
      </w:rPr>
      <w:fldChar w:fldCharType="separate"/>
    </w:r>
    <w:r w:rsidR="002448D7">
      <w:rPr>
        <w:rFonts w:ascii="Arial" w:hAnsi="Arial" w:cs="Arial"/>
        <w:noProof/>
        <w:sz w:val="20"/>
        <w:szCs w:val="20"/>
      </w:rPr>
      <w:t>6</w:t>
    </w:r>
    <w:r w:rsidRPr="0023655B">
      <w:rPr>
        <w:rFonts w:ascii="Arial" w:hAnsi="Arial" w:cs="Arial"/>
        <w:sz w:val="20"/>
        <w:szCs w:val="20"/>
      </w:rPr>
      <w:fldChar w:fldCharType="end"/>
    </w:r>
    <w:r w:rsidRPr="0023655B">
      <w:rPr>
        <w:rFonts w:ascii="Arial" w:hAnsi="Arial" w:cs="Arial"/>
        <w:sz w:val="20"/>
        <w:szCs w:val="20"/>
      </w:rPr>
      <w:br/>
    </w:r>
  </w:p>
  <w:p w:rsidR="0037415B" w:rsidRPr="0023655B" w:rsidRDefault="0037415B">
    <w:pPr>
      <w:pStyle w:val="Footer"/>
      <w:rPr>
        <w:rFonts w:ascii="Arial" w:hAnsi="Arial" w:cs="Arial"/>
        <w:sz w:val="18"/>
        <w:szCs w:val="18"/>
        <w:lang w:val="en-US"/>
      </w:rPr>
    </w:pPr>
    <w:r w:rsidRPr="0023655B">
      <w:rPr>
        <w:rFonts w:ascii="Arial" w:hAnsi="Arial" w:cs="Arial"/>
        <w:sz w:val="18"/>
        <w:szCs w:val="18"/>
        <w:lang w:val="en-US"/>
      </w:rPr>
      <w:t xml:space="preserve">Kindly fill in pages </w:t>
    </w:r>
    <w:r>
      <w:rPr>
        <w:rFonts w:ascii="Arial" w:hAnsi="Arial" w:cs="Arial"/>
        <w:sz w:val="18"/>
        <w:szCs w:val="18"/>
        <w:lang w:val="en-US"/>
      </w:rPr>
      <w:t>3</w:t>
    </w:r>
    <w:r w:rsidRPr="0023655B">
      <w:rPr>
        <w:rFonts w:ascii="Arial" w:hAnsi="Arial" w:cs="Arial"/>
        <w:sz w:val="18"/>
        <w:szCs w:val="18"/>
        <w:lang w:val="en-US"/>
      </w:rPr>
      <w:t xml:space="preserve">, </w:t>
    </w:r>
    <w:r>
      <w:rPr>
        <w:rFonts w:ascii="Arial" w:hAnsi="Arial" w:cs="Arial"/>
        <w:sz w:val="18"/>
        <w:szCs w:val="18"/>
        <w:lang w:val="en-US"/>
      </w:rPr>
      <w:t>4</w:t>
    </w:r>
    <w:r w:rsidRPr="0023655B">
      <w:rPr>
        <w:rFonts w:ascii="Arial" w:hAnsi="Arial" w:cs="Arial"/>
        <w:sz w:val="18"/>
        <w:szCs w:val="18"/>
        <w:lang w:val="en-US"/>
      </w:rPr>
      <w:t xml:space="preserve"> and </w:t>
    </w:r>
    <w:r>
      <w:rPr>
        <w:rFonts w:ascii="Arial" w:hAnsi="Arial" w:cs="Arial"/>
        <w:sz w:val="18"/>
        <w:szCs w:val="18"/>
        <w:lang w:val="en-US"/>
      </w:rPr>
      <w:t>5</w:t>
    </w:r>
    <w:r w:rsidRPr="0023655B">
      <w:rPr>
        <w:rFonts w:ascii="Arial" w:hAnsi="Arial" w:cs="Arial"/>
        <w:sz w:val="18"/>
        <w:szCs w:val="18"/>
        <w:lang w:val="en-US"/>
      </w:rPr>
      <w:t xml:space="preserve"> of this Booking Form and pr</w:t>
    </w:r>
    <w:r>
      <w:rPr>
        <w:rFonts w:ascii="Arial" w:hAnsi="Arial" w:cs="Arial"/>
        <w:sz w:val="18"/>
        <w:szCs w:val="18"/>
        <w:lang w:val="en-US"/>
      </w:rPr>
      <w:t>ovide your signature on page 5 and page 6, if catering. Incomplete forms will not be processed.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854" w:rsidRDefault="00E22854" w:rsidP="002A76C1">
      <w:pPr>
        <w:spacing w:after="0" w:line="240" w:lineRule="auto"/>
      </w:pPr>
      <w:r>
        <w:separator/>
      </w:r>
    </w:p>
  </w:footnote>
  <w:footnote w:type="continuationSeparator" w:id="0">
    <w:p w:rsidR="00E22854" w:rsidRDefault="00E22854" w:rsidP="002A7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EDB" w:rsidRDefault="00932DA6">
    <w:pPr>
      <w:pStyle w:val="Header"/>
    </w:pPr>
    <w:r>
      <w:rPr>
        <w:noProof/>
        <w:lang w:eastAsia="en-SG"/>
      </w:rPr>
      <mc:AlternateContent>
        <mc:Choice Requires="wps">
          <w:drawing>
            <wp:anchor distT="0" distB="0" distL="114300" distR="114300" simplePos="0" relativeHeight="251657216" behindDoc="0" locked="0" layoutInCell="1" allowOverlap="1">
              <wp:simplePos x="0" y="0"/>
              <wp:positionH relativeFrom="column">
                <wp:posOffset>1381125</wp:posOffset>
              </wp:positionH>
              <wp:positionV relativeFrom="paragraph">
                <wp:posOffset>482600</wp:posOffset>
              </wp:positionV>
              <wp:extent cx="4632960" cy="289560"/>
              <wp:effectExtent l="0" t="444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EDB" w:rsidRPr="003A2786" w:rsidRDefault="00F33EDB" w:rsidP="002A76C1">
                          <w:pPr>
                            <w:rPr>
                              <w:sz w:val="18"/>
                              <w:szCs w:val="18"/>
                            </w:rPr>
                          </w:pPr>
                          <w:r w:rsidRPr="003A2786">
                            <w:rPr>
                              <w:sz w:val="18"/>
                              <w:szCs w:val="18"/>
                            </w:rPr>
                            <w:t>96 Waterloo Street</w:t>
                          </w:r>
                          <w:r>
                            <w:rPr>
                              <w:sz w:val="18"/>
                              <w:szCs w:val="18"/>
                            </w:rPr>
                            <w:t>, Singapore 187967 Tel: 6837 0611 Fax: 6837 0081 URL: www.scwo.org.sg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8.75pt;margin-top:38pt;width:364.8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AI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" stroked="f">
              <v:textbox>
                <w:txbxContent>
                  <w:p w:rsidR="00F33EDB" w:rsidRPr="003A2786" w:rsidRDefault="00F33EDB" w:rsidP="002A76C1">
                    <w:pPr>
                      <w:rPr>
                        <w:sz w:val="18"/>
                        <w:szCs w:val="18"/>
                      </w:rPr>
                    </w:pPr>
                    <w:r w:rsidRPr="003A2786">
                      <w:rPr>
                        <w:sz w:val="18"/>
                        <w:szCs w:val="18"/>
                      </w:rPr>
                      <w:t>96 Waterloo Street</w:t>
                    </w:r>
                    <w:r>
                      <w:rPr>
                        <w:sz w:val="18"/>
                        <w:szCs w:val="18"/>
                      </w:rPr>
                      <w:t>, Singapore 187967 Tel: 6837 0611 Fax: 6837 0081 URL: www.scwo.org.sg</w:t>
                    </w:r>
                  </w:p>
                </w:txbxContent>
              </v:textbox>
            </v:shape>
          </w:pict>
        </mc:Fallback>
      </mc:AlternateContent>
    </w:r>
    <w:r w:rsidRPr="00005F40">
      <w:rPr>
        <w:noProof/>
        <w:lang w:eastAsia="en-SG"/>
      </w:rPr>
      <w:drawing>
        <wp:inline distT="0" distB="0" distL="0" distR="0">
          <wp:extent cx="1424940" cy="739140"/>
          <wp:effectExtent l="0" t="0" r="0" b="0"/>
          <wp:docPr id="1" name="Picture 1" descr="Logo High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gh High Res"/>
                  <pic:cNvPicPr>
                    <a:picLocks noChangeAspect="1" noChangeArrowheads="1"/>
                  </pic:cNvPicPr>
                </pic:nvPicPr>
                <pic:blipFill>
                  <a:blip r:embed="rId1">
                    <a:extLst>
                      <a:ext uri="{28A0092B-C50C-407E-A947-70E740481C1C}">
                        <a14:useLocalDpi xmlns:a14="http://schemas.microsoft.com/office/drawing/2010/main" val="0"/>
                      </a:ext>
                    </a:extLst>
                  </a:blip>
                  <a:srcRect b="26414"/>
                  <a:stretch>
                    <a:fillRect/>
                  </a:stretch>
                </pic:blipFill>
                <pic:spPr bwMode="auto">
                  <a:xfrm>
                    <a:off x="0" y="0"/>
                    <a:ext cx="1424940" cy="7391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15B" w:rsidRDefault="00932DA6">
    <w:pPr>
      <w:pStyle w:val="Header"/>
    </w:pPr>
    <w:r>
      <w:rPr>
        <w:noProof/>
        <w:lang w:eastAsia="en-SG"/>
      </w:rPr>
      <mc:AlternateContent>
        <mc:Choice Requires="wps">
          <w:drawing>
            <wp:anchor distT="0" distB="0" distL="114300" distR="114300" simplePos="0" relativeHeight="251658240" behindDoc="0" locked="0" layoutInCell="1" allowOverlap="1">
              <wp:simplePos x="0" y="0"/>
              <wp:positionH relativeFrom="column">
                <wp:posOffset>1381125</wp:posOffset>
              </wp:positionH>
              <wp:positionV relativeFrom="paragraph">
                <wp:posOffset>482600</wp:posOffset>
              </wp:positionV>
              <wp:extent cx="4632960" cy="2895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15B" w:rsidRPr="003A2786" w:rsidRDefault="0037415B" w:rsidP="002A76C1">
                          <w:pPr>
                            <w:rPr>
                              <w:sz w:val="18"/>
                              <w:szCs w:val="18"/>
                            </w:rPr>
                          </w:pPr>
                          <w:r w:rsidRPr="003A2786">
                            <w:rPr>
                              <w:sz w:val="18"/>
                              <w:szCs w:val="18"/>
                            </w:rPr>
                            <w:t>96 Waterloo Street</w:t>
                          </w:r>
                          <w:r>
                            <w:rPr>
                              <w:sz w:val="18"/>
                              <w:szCs w:val="18"/>
                            </w:rPr>
                            <w:t>, Singapore 187967 Tel: 6837 0611 Fax: 6837 0081 URL: www.scwo.org.sg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08.75pt;margin-top:38pt;width:364.8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lmggIAABY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" stroked="f">
              <v:textbox>
                <w:txbxContent>
                  <w:p w:rsidR="0037415B" w:rsidRPr="003A2786" w:rsidRDefault="0037415B" w:rsidP="002A76C1">
                    <w:pPr>
                      <w:rPr>
                        <w:sz w:val="18"/>
                        <w:szCs w:val="18"/>
                      </w:rPr>
                    </w:pPr>
                    <w:r w:rsidRPr="003A2786">
                      <w:rPr>
                        <w:sz w:val="18"/>
                        <w:szCs w:val="18"/>
                      </w:rPr>
                      <w:t>96 Waterloo Street</w:t>
                    </w:r>
                    <w:r>
                      <w:rPr>
                        <w:sz w:val="18"/>
                        <w:szCs w:val="18"/>
                      </w:rPr>
                      <w:t>, Singapore 187967 Tel: 6837 0611 Fax: 6837 0081 URL: www.scwo.org.sg</w:t>
                    </w:r>
                  </w:p>
                </w:txbxContent>
              </v:textbox>
            </v:shape>
          </w:pict>
        </mc:Fallback>
      </mc:AlternateContent>
    </w:r>
    <w:r w:rsidRPr="00005F40">
      <w:rPr>
        <w:noProof/>
        <w:lang w:eastAsia="en-SG"/>
      </w:rPr>
      <w:drawing>
        <wp:inline distT="0" distB="0" distL="0" distR="0">
          <wp:extent cx="1424940" cy="739140"/>
          <wp:effectExtent l="0" t="0" r="0" b="0"/>
          <wp:docPr id="5" name="Picture 1" descr="Logo High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gh High Res"/>
                  <pic:cNvPicPr>
                    <a:picLocks noChangeAspect="1" noChangeArrowheads="1"/>
                  </pic:cNvPicPr>
                </pic:nvPicPr>
                <pic:blipFill>
                  <a:blip r:embed="rId1">
                    <a:extLst>
                      <a:ext uri="{28A0092B-C50C-407E-A947-70E740481C1C}">
                        <a14:useLocalDpi xmlns:a14="http://schemas.microsoft.com/office/drawing/2010/main" val="0"/>
                      </a:ext>
                    </a:extLst>
                  </a:blip>
                  <a:srcRect b="26414"/>
                  <a:stretch>
                    <a:fillRect/>
                  </a:stretch>
                </pic:blipFill>
                <pic:spPr bwMode="auto">
                  <a:xfrm>
                    <a:off x="0" y="0"/>
                    <a:ext cx="142494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397"/>
    <w:multiLevelType w:val="hybridMultilevel"/>
    <w:tmpl w:val="33C22B9A"/>
    <w:lvl w:ilvl="0" w:tplc="2ED8615C">
      <w:start w:val="1"/>
      <w:numFmt w:val="decimal"/>
      <w:lvlText w:val="%1."/>
      <w:lvlJc w:val="left"/>
      <w:pPr>
        <w:ind w:left="720" w:hanging="360"/>
      </w:pPr>
      <w:rPr>
        <w:rFonts w:ascii="Arial" w:hAnsi="Arial" w:cs="Arial" w:hint="default"/>
        <w:sz w:val="22"/>
        <w:szCs w:val="22"/>
      </w:r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7F24A5"/>
    <w:multiLevelType w:val="hybridMultilevel"/>
    <w:tmpl w:val="F99091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28937E8"/>
    <w:multiLevelType w:val="multilevel"/>
    <w:tmpl w:val="DB249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4440A8"/>
    <w:multiLevelType w:val="hybridMultilevel"/>
    <w:tmpl w:val="8116BFC4"/>
    <w:lvl w:ilvl="0" w:tplc="48090005">
      <w:start w:val="1"/>
      <w:numFmt w:val="bullet"/>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289C13F2"/>
    <w:multiLevelType w:val="hybridMultilevel"/>
    <w:tmpl w:val="24F4323C"/>
    <w:lvl w:ilvl="0" w:tplc="E8B61FE0">
      <w:start w:val="1"/>
      <w:numFmt w:val="bullet"/>
      <w:lvlText w:val=""/>
      <w:lvlJc w:val="left"/>
      <w:pPr>
        <w:ind w:left="720" w:hanging="360"/>
      </w:pPr>
      <w:rPr>
        <w:rFonts w:ascii="Symbol" w:eastAsia="Calibr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3686601"/>
    <w:multiLevelType w:val="hybridMultilevel"/>
    <w:tmpl w:val="279E666A"/>
    <w:lvl w:ilvl="0" w:tplc="48090005">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6" w15:restartNumberingAfterBreak="0">
    <w:nsid w:val="4D591467"/>
    <w:multiLevelType w:val="hybridMultilevel"/>
    <w:tmpl w:val="C6B6E824"/>
    <w:lvl w:ilvl="0" w:tplc="2ED8615C">
      <w:start w:val="1"/>
      <w:numFmt w:val="decimal"/>
      <w:lvlText w:val="%1."/>
      <w:lvlJc w:val="left"/>
      <w:pPr>
        <w:ind w:left="720" w:hanging="360"/>
      </w:pPr>
      <w:rPr>
        <w:rFonts w:ascii="Arial" w:hAnsi="Arial" w:cs="Arial"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22C7D8C"/>
    <w:multiLevelType w:val="hybridMultilevel"/>
    <w:tmpl w:val="5D529B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7A3633E4"/>
    <w:multiLevelType w:val="hybridMultilevel"/>
    <w:tmpl w:val="01C67F8E"/>
    <w:lvl w:ilvl="0" w:tplc="48090005">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
  </w:num>
  <w:num w:numId="6">
    <w:abstractNumId w:val="3"/>
  </w:num>
  <w:num w:numId="7">
    <w:abstractNumId w:val="2"/>
  </w:num>
  <w:num w:numId="8">
    <w:abstractNumId w:val="6"/>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vin Woo">
    <w15:presenceInfo w15:providerId="None" w15:userId="Alvin W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ocumentProtection w:edit="forms" w:formatting="1" w:enforcement="1" w:cryptProviderType="rsaAES" w:cryptAlgorithmClass="hash" w:cryptAlgorithmType="typeAny" w:cryptAlgorithmSid="14" w:cryptSpinCount="100000" w:hash="xjfFpkaFssHIMpQtL6xxyn5xaNTD5A9aD/juAEJilQVaUnhB2/IFUd3lFO0h4I7JTeGEG7r6mbB2qb4bLO7CxQ==" w:salt="slEkUffogDK4JULFu+wvSA=="/>
  <w:defaultTabStop w:val="720"/>
  <w:autoHyphenation/>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C0"/>
    <w:rsid w:val="0001686E"/>
    <w:rsid w:val="000200F4"/>
    <w:rsid w:val="00021E38"/>
    <w:rsid w:val="000239AC"/>
    <w:rsid w:val="000261C0"/>
    <w:rsid w:val="00026896"/>
    <w:rsid w:val="00035B4C"/>
    <w:rsid w:val="0004071B"/>
    <w:rsid w:val="000422C9"/>
    <w:rsid w:val="000465A1"/>
    <w:rsid w:val="00051171"/>
    <w:rsid w:val="000709E9"/>
    <w:rsid w:val="00083245"/>
    <w:rsid w:val="000912FF"/>
    <w:rsid w:val="000A5163"/>
    <w:rsid w:val="000A5E6F"/>
    <w:rsid w:val="000B32A5"/>
    <w:rsid w:val="000B6EF2"/>
    <w:rsid w:val="000B7983"/>
    <w:rsid w:val="000C4EC9"/>
    <w:rsid w:val="000D0E55"/>
    <w:rsid w:val="000D1039"/>
    <w:rsid w:val="000D1167"/>
    <w:rsid w:val="000D2317"/>
    <w:rsid w:val="000D4853"/>
    <w:rsid w:val="000E4265"/>
    <w:rsid w:val="000E77E2"/>
    <w:rsid w:val="001202D6"/>
    <w:rsid w:val="00123122"/>
    <w:rsid w:val="001253D9"/>
    <w:rsid w:val="0014323E"/>
    <w:rsid w:val="001447F2"/>
    <w:rsid w:val="00154467"/>
    <w:rsid w:val="00154495"/>
    <w:rsid w:val="00161ED8"/>
    <w:rsid w:val="0016648B"/>
    <w:rsid w:val="00172287"/>
    <w:rsid w:val="00175576"/>
    <w:rsid w:val="00183368"/>
    <w:rsid w:val="001A252A"/>
    <w:rsid w:val="001B15E9"/>
    <w:rsid w:val="001E497D"/>
    <w:rsid w:val="001F15EF"/>
    <w:rsid w:val="00203165"/>
    <w:rsid w:val="002072B0"/>
    <w:rsid w:val="0021046C"/>
    <w:rsid w:val="002206DD"/>
    <w:rsid w:val="002230A6"/>
    <w:rsid w:val="0023033C"/>
    <w:rsid w:val="00231C3E"/>
    <w:rsid w:val="0023655B"/>
    <w:rsid w:val="002448D7"/>
    <w:rsid w:val="00252C38"/>
    <w:rsid w:val="0026416B"/>
    <w:rsid w:val="00272F30"/>
    <w:rsid w:val="00280FC3"/>
    <w:rsid w:val="002856DD"/>
    <w:rsid w:val="0028630D"/>
    <w:rsid w:val="002969DE"/>
    <w:rsid w:val="00297376"/>
    <w:rsid w:val="002A76C1"/>
    <w:rsid w:val="002D100D"/>
    <w:rsid w:val="002F18DF"/>
    <w:rsid w:val="002F546E"/>
    <w:rsid w:val="003047A4"/>
    <w:rsid w:val="003048C2"/>
    <w:rsid w:val="003123AB"/>
    <w:rsid w:val="00315A46"/>
    <w:rsid w:val="00324B2C"/>
    <w:rsid w:val="00326106"/>
    <w:rsid w:val="0033593C"/>
    <w:rsid w:val="00340623"/>
    <w:rsid w:val="00342110"/>
    <w:rsid w:val="00346C64"/>
    <w:rsid w:val="00352EB7"/>
    <w:rsid w:val="00365394"/>
    <w:rsid w:val="0037415B"/>
    <w:rsid w:val="003743E8"/>
    <w:rsid w:val="003805AB"/>
    <w:rsid w:val="0038766A"/>
    <w:rsid w:val="00394EA6"/>
    <w:rsid w:val="003A1381"/>
    <w:rsid w:val="003A2915"/>
    <w:rsid w:val="003A374D"/>
    <w:rsid w:val="003A58C5"/>
    <w:rsid w:val="003A765B"/>
    <w:rsid w:val="003A7A0B"/>
    <w:rsid w:val="003B482B"/>
    <w:rsid w:val="003C5207"/>
    <w:rsid w:val="003D3CBD"/>
    <w:rsid w:val="003D44CA"/>
    <w:rsid w:val="003E45BB"/>
    <w:rsid w:val="003E7354"/>
    <w:rsid w:val="003F1B1E"/>
    <w:rsid w:val="00400B0E"/>
    <w:rsid w:val="00403863"/>
    <w:rsid w:val="00404343"/>
    <w:rsid w:val="004057F2"/>
    <w:rsid w:val="00430FD7"/>
    <w:rsid w:val="00435D14"/>
    <w:rsid w:val="00440A7F"/>
    <w:rsid w:val="00441A68"/>
    <w:rsid w:val="00460947"/>
    <w:rsid w:val="004648CA"/>
    <w:rsid w:val="004648D0"/>
    <w:rsid w:val="004813C3"/>
    <w:rsid w:val="00482CF2"/>
    <w:rsid w:val="004A279F"/>
    <w:rsid w:val="004B21D7"/>
    <w:rsid w:val="004B5279"/>
    <w:rsid w:val="004C173C"/>
    <w:rsid w:val="004C7C45"/>
    <w:rsid w:val="004D16E2"/>
    <w:rsid w:val="004D1FD1"/>
    <w:rsid w:val="004E5657"/>
    <w:rsid w:val="00521FD6"/>
    <w:rsid w:val="00522A8F"/>
    <w:rsid w:val="00523AAE"/>
    <w:rsid w:val="00530529"/>
    <w:rsid w:val="00532511"/>
    <w:rsid w:val="00536C59"/>
    <w:rsid w:val="00543E67"/>
    <w:rsid w:val="005573BE"/>
    <w:rsid w:val="00566290"/>
    <w:rsid w:val="005706DD"/>
    <w:rsid w:val="0057261B"/>
    <w:rsid w:val="005769B0"/>
    <w:rsid w:val="00582667"/>
    <w:rsid w:val="00583DB6"/>
    <w:rsid w:val="005A5292"/>
    <w:rsid w:val="005A721C"/>
    <w:rsid w:val="005B5F62"/>
    <w:rsid w:val="005C3573"/>
    <w:rsid w:val="005E0433"/>
    <w:rsid w:val="005E159D"/>
    <w:rsid w:val="00602B61"/>
    <w:rsid w:val="00603230"/>
    <w:rsid w:val="006056FF"/>
    <w:rsid w:val="006072B7"/>
    <w:rsid w:val="00613C6E"/>
    <w:rsid w:val="00621B9B"/>
    <w:rsid w:val="00622615"/>
    <w:rsid w:val="00636A40"/>
    <w:rsid w:val="00654EB6"/>
    <w:rsid w:val="006570B1"/>
    <w:rsid w:val="00663C63"/>
    <w:rsid w:val="00663D4F"/>
    <w:rsid w:val="0066513E"/>
    <w:rsid w:val="00671594"/>
    <w:rsid w:val="006717D2"/>
    <w:rsid w:val="0068200D"/>
    <w:rsid w:val="0068210B"/>
    <w:rsid w:val="00683F3F"/>
    <w:rsid w:val="00685BF9"/>
    <w:rsid w:val="006A0625"/>
    <w:rsid w:val="006A3125"/>
    <w:rsid w:val="006B16FC"/>
    <w:rsid w:val="006B2317"/>
    <w:rsid w:val="006B58BF"/>
    <w:rsid w:val="006D330F"/>
    <w:rsid w:val="006E3338"/>
    <w:rsid w:val="006E5945"/>
    <w:rsid w:val="006F2764"/>
    <w:rsid w:val="006F2F74"/>
    <w:rsid w:val="006F41E3"/>
    <w:rsid w:val="007032D4"/>
    <w:rsid w:val="0070364D"/>
    <w:rsid w:val="00704979"/>
    <w:rsid w:val="00705215"/>
    <w:rsid w:val="00705F86"/>
    <w:rsid w:val="007110C0"/>
    <w:rsid w:val="007201E6"/>
    <w:rsid w:val="00731741"/>
    <w:rsid w:val="007459ED"/>
    <w:rsid w:val="007550E4"/>
    <w:rsid w:val="00756CFD"/>
    <w:rsid w:val="0076036F"/>
    <w:rsid w:val="00786498"/>
    <w:rsid w:val="00787C7B"/>
    <w:rsid w:val="00792155"/>
    <w:rsid w:val="007A12D0"/>
    <w:rsid w:val="007A2D2C"/>
    <w:rsid w:val="007B1D00"/>
    <w:rsid w:val="007B3008"/>
    <w:rsid w:val="007B59EA"/>
    <w:rsid w:val="007B676C"/>
    <w:rsid w:val="007C0696"/>
    <w:rsid w:val="007C52C3"/>
    <w:rsid w:val="007C6745"/>
    <w:rsid w:val="007D0F36"/>
    <w:rsid w:val="007E09F6"/>
    <w:rsid w:val="007F2F5D"/>
    <w:rsid w:val="00815102"/>
    <w:rsid w:val="00822268"/>
    <w:rsid w:val="00833674"/>
    <w:rsid w:val="008405D2"/>
    <w:rsid w:val="00867EE8"/>
    <w:rsid w:val="00874920"/>
    <w:rsid w:val="00880BAB"/>
    <w:rsid w:val="00891130"/>
    <w:rsid w:val="008940C2"/>
    <w:rsid w:val="008A74C5"/>
    <w:rsid w:val="008B296D"/>
    <w:rsid w:val="008B3D4A"/>
    <w:rsid w:val="008C02A1"/>
    <w:rsid w:val="008C4DEC"/>
    <w:rsid w:val="008D0385"/>
    <w:rsid w:val="008D0FC7"/>
    <w:rsid w:val="008D6218"/>
    <w:rsid w:val="008D6DCC"/>
    <w:rsid w:val="008D7FCA"/>
    <w:rsid w:val="008E0273"/>
    <w:rsid w:val="008E50B2"/>
    <w:rsid w:val="00901ACF"/>
    <w:rsid w:val="00901BF3"/>
    <w:rsid w:val="00905C1F"/>
    <w:rsid w:val="0091602D"/>
    <w:rsid w:val="00917AFE"/>
    <w:rsid w:val="00932DA6"/>
    <w:rsid w:val="00935FD9"/>
    <w:rsid w:val="009438D4"/>
    <w:rsid w:val="00946962"/>
    <w:rsid w:val="0095087D"/>
    <w:rsid w:val="0095255F"/>
    <w:rsid w:val="0097030A"/>
    <w:rsid w:val="0097642B"/>
    <w:rsid w:val="00981FE5"/>
    <w:rsid w:val="00982A1D"/>
    <w:rsid w:val="00991AEC"/>
    <w:rsid w:val="009A592C"/>
    <w:rsid w:val="009A6017"/>
    <w:rsid w:val="009C3B33"/>
    <w:rsid w:val="009D407C"/>
    <w:rsid w:val="009D46DB"/>
    <w:rsid w:val="009E348E"/>
    <w:rsid w:val="009E4014"/>
    <w:rsid w:val="009F72A9"/>
    <w:rsid w:val="00A226F2"/>
    <w:rsid w:val="00A336EC"/>
    <w:rsid w:val="00A45018"/>
    <w:rsid w:val="00A51196"/>
    <w:rsid w:val="00A522F4"/>
    <w:rsid w:val="00A558E1"/>
    <w:rsid w:val="00A575EC"/>
    <w:rsid w:val="00A67743"/>
    <w:rsid w:val="00A7400C"/>
    <w:rsid w:val="00A75FE5"/>
    <w:rsid w:val="00A87029"/>
    <w:rsid w:val="00A962CF"/>
    <w:rsid w:val="00A96806"/>
    <w:rsid w:val="00AA1D64"/>
    <w:rsid w:val="00AB3496"/>
    <w:rsid w:val="00AB5E16"/>
    <w:rsid w:val="00AB61C2"/>
    <w:rsid w:val="00AC0E4A"/>
    <w:rsid w:val="00AC361F"/>
    <w:rsid w:val="00AD188B"/>
    <w:rsid w:val="00AD7E42"/>
    <w:rsid w:val="00AE2529"/>
    <w:rsid w:val="00B004EB"/>
    <w:rsid w:val="00B01149"/>
    <w:rsid w:val="00B05BD9"/>
    <w:rsid w:val="00B13F2F"/>
    <w:rsid w:val="00B1407D"/>
    <w:rsid w:val="00B148C9"/>
    <w:rsid w:val="00B15D99"/>
    <w:rsid w:val="00B172F1"/>
    <w:rsid w:val="00B21B1E"/>
    <w:rsid w:val="00B35A7C"/>
    <w:rsid w:val="00B4543B"/>
    <w:rsid w:val="00B53B41"/>
    <w:rsid w:val="00B61DF1"/>
    <w:rsid w:val="00B87EE1"/>
    <w:rsid w:val="00B90BA2"/>
    <w:rsid w:val="00B919D3"/>
    <w:rsid w:val="00BA2E18"/>
    <w:rsid w:val="00BA3F49"/>
    <w:rsid w:val="00BB0E96"/>
    <w:rsid w:val="00BC27E3"/>
    <w:rsid w:val="00BF2C31"/>
    <w:rsid w:val="00C12B01"/>
    <w:rsid w:val="00C318F8"/>
    <w:rsid w:val="00C36BD5"/>
    <w:rsid w:val="00C37A00"/>
    <w:rsid w:val="00C51417"/>
    <w:rsid w:val="00C56E38"/>
    <w:rsid w:val="00C63833"/>
    <w:rsid w:val="00C67615"/>
    <w:rsid w:val="00C77FD9"/>
    <w:rsid w:val="00C82826"/>
    <w:rsid w:val="00C8553E"/>
    <w:rsid w:val="00C85A6B"/>
    <w:rsid w:val="00C92128"/>
    <w:rsid w:val="00C9365F"/>
    <w:rsid w:val="00CA5E07"/>
    <w:rsid w:val="00CA636A"/>
    <w:rsid w:val="00CC10CC"/>
    <w:rsid w:val="00CD2084"/>
    <w:rsid w:val="00CD7DDB"/>
    <w:rsid w:val="00CE07CF"/>
    <w:rsid w:val="00CE1438"/>
    <w:rsid w:val="00CE5E15"/>
    <w:rsid w:val="00CF2AC2"/>
    <w:rsid w:val="00D01E3D"/>
    <w:rsid w:val="00D0712D"/>
    <w:rsid w:val="00D163A3"/>
    <w:rsid w:val="00D324FC"/>
    <w:rsid w:val="00D34E5D"/>
    <w:rsid w:val="00D6066B"/>
    <w:rsid w:val="00D64399"/>
    <w:rsid w:val="00D67467"/>
    <w:rsid w:val="00D756E2"/>
    <w:rsid w:val="00D861CB"/>
    <w:rsid w:val="00D90428"/>
    <w:rsid w:val="00D97798"/>
    <w:rsid w:val="00DC4556"/>
    <w:rsid w:val="00DE061B"/>
    <w:rsid w:val="00DE0ECB"/>
    <w:rsid w:val="00DE7B60"/>
    <w:rsid w:val="00DF1FD1"/>
    <w:rsid w:val="00DF35B9"/>
    <w:rsid w:val="00DF5772"/>
    <w:rsid w:val="00E12B45"/>
    <w:rsid w:val="00E1435C"/>
    <w:rsid w:val="00E144EB"/>
    <w:rsid w:val="00E203B1"/>
    <w:rsid w:val="00E22854"/>
    <w:rsid w:val="00E2309E"/>
    <w:rsid w:val="00E33CA7"/>
    <w:rsid w:val="00E33EBB"/>
    <w:rsid w:val="00E4388A"/>
    <w:rsid w:val="00E5009D"/>
    <w:rsid w:val="00E533EE"/>
    <w:rsid w:val="00E70A0D"/>
    <w:rsid w:val="00E74E37"/>
    <w:rsid w:val="00E83CDF"/>
    <w:rsid w:val="00E87AA6"/>
    <w:rsid w:val="00E92847"/>
    <w:rsid w:val="00EA3154"/>
    <w:rsid w:val="00EB531C"/>
    <w:rsid w:val="00EC3B94"/>
    <w:rsid w:val="00EC4B40"/>
    <w:rsid w:val="00EC76CA"/>
    <w:rsid w:val="00EE34D3"/>
    <w:rsid w:val="00EE6508"/>
    <w:rsid w:val="00EF6AF7"/>
    <w:rsid w:val="00F024BD"/>
    <w:rsid w:val="00F07F69"/>
    <w:rsid w:val="00F3171D"/>
    <w:rsid w:val="00F33909"/>
    <w:rsid w:val="00F33EDB"/>
    <w:rsid w:val="00F406BB"/>
    <w:rsid w:val="00F45883"/>
    <w:rsid w:val="00F463B5"/>
    <w:rsid w:val="00F539C5"/>
    <w:rsid w:val="00F61DDD"/>
    <w:rsid w:val="00F66AC2"/>
    <w:rsid w:val="00F76F61"/>
    <w:rsid w:val="00F84BAF"/>
    <w:rsid w:val="00F92AB6"/>
    <w:rsid w:val="00FA51F1"/>
    <w:rsid w:val="00FA7D58"/>
    <w:rsid w:val="00FB364E"/>
    <w:rsid w:val="00FB7314"/>
    <w:rsid w:val="00FC3ADF"/>
    <w:rsid w:val="00FD56FA"/>
    <w:rsid w:val="00FF5D2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E229641"/>
  <w15:chartTrackingRefBased/>
  <w15:docId w15:val="{E64D3F1B-5389-4F70-B94B-1BDE8127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E6F"/>
    <w:pPr>
      <w:spacing w:after="200" w:line="276" w:lineRule="auto"/>
    </w:pPr>
    <w:rPr>
      <w:sz w:val="22"/>
      <w:szCs w:val="22"/>
      <w:lang w:eastAsia="en-US"/>
    </w:rPr>
  </w:style>
  <w:style w:type="paragraph" w:styleId="Heading1">
    <w:name w:val="heading 1"/>
    <w:basedOn w:val="Normal"/>
    <w:next w:val="Normal"/>
    <w:link w:val="Heading1Char"/>
    <w:uiPriority w:val="9"/>
    <w:qFormat/>
    <w:rsid w:val="002A76C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C1"/>
  </w:style>
  <w:style w:type="paragraph" w:styleId="Footer">
    <w:name w:val="footer"/>
    <w:basedOn w:val="Normal"/>
    <w:link w:val="FooterChar"/>
    <w:uiPriority w:val="99"/>
    <w:unhideWhenUsed/>
    <w:rsid w:val="002A7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C1"/>
  </w:style>
  <w:style w:type="paragraph" w:styleId="BalloonText">
    <w:name w:val="Balloon Text"/>
    <w:basedOn w:val="Normal"/>
    <w:link w:val="BalloonTextChar"/>
    <w:uiPriority w:val="99"/>
    <w:semiHidden/>
    <w:unhideWhenUsed/>
    <w:rsid w:val="002A76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76C1"/>
    <w:rPr>
      <w:rFonts w:ascii="Tahoma" w:hAnsi="Tahoma" w:cs="Tahoma"/>
      <w:sz w:val="16"/>
      <w:szCs w:val="16"/>
    </w:rPr>
  </w:style>
  <w:style w:type="character" w:customStyle="1" w:styleId="Heading1Char">
    <w:name w:val="Heading 1 Char"/>
    <w:link w:val="Heading1"/>
    <w:uiPriority w:val="9"/>
    <w:rsid w:val="002A76C1"/>
    <w:rPr>
      <w:rFonts w:ascii="Cambria" w:eastAsia="Times New Roman" w:hAnsi="Cambria" w:cs="Times New Roman"/>
      <w:b/>
      <w:bCs/>
      <w:color w:val="365F91"/>
      <w:sz w:val="28"/>
      <w:szCs w:val="28"/>
    </w:rPr>
  </w:style>
  <w:style w:type="table" w:styleId="TableGrid">
    <w:name w:val="Table Grid"/>
    <w:basedOn w:val="TableNormal"/>
    <w:uiPriority w:val="59"/>
    <w:rsid w:val="002A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969DE"/>
    <w:rPr>
      <w:color w:val="808080"/>
    </w:rPr>
  </w:style>
  <w:style w:type="paragraph" w:styleId="z-TopofForm">
    <w:name w:val="HTML Top of Form"/>
    <w:basedOn w:val="Normal"/>
    <w:next w:val="Normal"/>
    <w:link w:val="z-TopofFormChar"/>
    <w:hidden/>
    <w:uiPriority w:val="99"/>
    <w:semiHidden/>
    <w:unhideWhenUsed/>
    <w:rsid w:val="00280FC3"/>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280F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0FC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280FC3"/>
    <w:rPr>
      <w:rFonts w:ascii="Arial" w:hAnsi="Arial" w:cs="Arial"/>
      <w:vanish/>
      <w:sz w:val="16"/>
      <w:szCs w:val="16"/>
    </w:rPr>
  </w:style>
  <w:style w:type="paragraph" w:styleId="ListParagraph">
    <w:name w:val="List Paragraph"/>
    <w:basedOn w:val="Normal"/>
    <w:uiPriority w:val="34"/>
    <w:qFormat/>
    <w:rsid w:val="00D67467"/>
    <w:pPr>
      <w:ind w:left="720"/>
      <w:contextualSpacing/>
    </w:pPr>
  </w:style>
  <w:style w:type="character" w:styleId="Hyperlink">
    <w:name w:val="Hyperlink"/>
    <w:uiPriority w:val="99"/>
    <w:unhideWhenUsed/>
    <w:rsid w:val="00AB5E16"/>
    <w:rPr>
      <w:color w:val="0000FF"/>
      <w:u w:val="single"/>
    </w:rPr>
  </w:style>
  <w:style w:type="character" w:styleId="FollowedHyperlink">
    <w:name w:val="FollowedHyperlink"/>
    <w:uiPriority w:val="99"/>
    <w:semiHidden/>
    <w:unhideWhenUsed/>
    <w:rsid w:val="002D100D"/>
    <w:rPr>
      <w:color w:val="800080"/>
      <w:u w:val="single"/>
    </w:rPr>
  </w:style>
  <w:style w:type="paragraph" w:styleId="NoSpacing">
    <w:name w:val="No Spacing"/>
    <w:uiPriority w:val="1"/>
    <w:qFormat/>
    <w:rsid w:val="00C12B0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wo.org.sg/index.php/contact#driving" TargetMode="External"/><Relationship Id="rId13" Type="http://schemas.openxmlformats.org/officeDocument/2006/relationships/oleObject" Target="embeddings/oleObject1.bin"/><Relationship Id="rId18" Type="http://schemas.openxmlformats.org/officeDocument/2006/relationships/hyperlink" Target="http://scwo.org.sg/index.php/component/content/article/51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statutes.agc.gov.sg/aol/search/display/view.w3p;ident=e8b9e334-ecf2-4229-aba1-f5fd3de94e0e;page=0;query=DocId%3A5967884f-6f23-45be-a3ae-638eee919a06%20Depth%3A0%20Status%3Ainforce;rec=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df.gov.sg/content/scdf_internet/en/building-professionals/fire-safety-licensing-and-enforcement/fire-hazards.html" TargetMode="External"/><Relationship Id="rId14" Type="http://schemas.openxmlformats.org/officeDocument/2006/relationships/image" Target="media/image3.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Z:\Function%20Rooms\Booking%20Form\Function%20Room%20Book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6C4F-9655-480D-BB07-A5875F6E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 Room Booking Form.dot</Template>
  <TotalTime>0</TotalTime>
  <Pages>5</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9847</CharactersWithSpaces>
  <SharedDoc>false</SharedDoc>
  <HLinks>
    <vt:vector size="24" baseType="variant">
      <vt:variant>
        <vt:i4>3473456</vt:i4>
      </vt:variant>
      <vt:variant>
        <vt:i4>129</vt:i4>
      </vt:variant>
      <vt:variant>
        <vt:i4>0</vt:i4>
      </vt:variant>
      <vt:variant>
        <vt:i4>5</vt:i4>
      </vt:variant>
      <vt:variant>
        <vt:lpwstr>http://scwo.org.sg/index.php/component/content/article/510</vt:lpwstr>
      </vt:variant>
      <vt:variant>
        <vt:lpwstr/>
      </vt:variant>
      <vt:variant>
        <vt:i4>1376281</vt:i4>
      </vt:variant>
      <vt:variant>
        <vt:i4>6</vt:i4>
      </vt:variant>
      <vt:variant>
        <vt:i4>0</vt:i4>
      </vt:variant>
      <vt:variant>
        <vt:i4>5</vt:i4>
      </vt:variant>
      <vt:variant>
        <vt:lpwstr>http://statutes.agc.gov.sg/aol/search/display/view.w3p;ident=e8b9e334-ecf2-4229-aba1-f5fd3de94e0e;page=0;query=DocId%3A5967884f-6f23-45be-a3ae-638eee919a06 Depth%3A0 Status%3Ainforce;rec=0</vt:lpwstr>
      </vt:variant>
      <vt:variant>
        <vt:lpwstr/>
      </vt:variant>
      <vt:variant>
        <vt:i4>7340063</vt:i4>
      </vt:variant>
      <vt:variant>
        <vt:i4>3</vt:i4>
      </vt:variant>
      <vt:variant>
        <vt:i4>0</vt:i4>
      </vt:variant>
      <vt:variant>
        <vt:i4>5</vt:i4>
      </vt:variant>
      <vt:variant>
        <vt:lpwstr>https://www.scdf.gov.sg/content/scdf_internet/en/building-professionals/fire-safety-licensing-and-enforcement/fire-hazards.html</vt:lpwstr>
      </vt:variant>
      <vt:variant>
        <vt:lpwstr/>
      </vt:variant>
      <vt:variant>
        <vt:i4>3997814</vt:i4>
      </vt:variant>
      <vt:variant>
        <vt:i4>0</vt:i4>
      </vt:variant>
      <vt:variant>
        <vt:i4>0</vt:i4>
      </vt:variant>
      <vt:variant>
        <vt:i4>5</vt:i4>
      </vt:variant>
      <vt:variant>
        <vt:lpwstr>http://www.scwo.org.sg/index.php/contact</vt:lpwstr>
      </vt:variant>
      <vt:variant>
        <vt:lpwstr>driving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cp:lastModifiedBy>Alvin Woo</cp:lastModifiedBy>
  <cp:revision>2</cp:revision>
  <cp:lastPrinted>2017-10-09T09:18:00Z</cp:lastPrinted>
  <dcterms:created xsi:type="dcterms:W3CDTF">2022-01-06T01:39:00Z</dcterms:created>
  <dcterms:modified xsi:type="dcterms:W3CDTF">2022-01-06T01:39:00Z</dcterms:modified>
</cp:coreProperties>
</file>